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CB42A" w14:textId="77777777" w:rsidR="00C95694" w:rsidRPr="00205D36" w:rsidRDefault="00C95694">
      <w:pPr>
        <w:pStyle w:val="Title"/>
        <w:rPr>
          <w:sz w:val="24"/>
          <w:szCs w:val="24"/>
        </w:rPr>
      </w:pPr>
      <w:r w:rsidRPr="00205D36">
        <w:rPr>
          <w:sz w:val="24"/>
          <w:szCs w:val="24"/>
        </w:rPr>
        <w:t>Carol Gilligan</w:t>
      </w:r>
    </w:p>
    <w:p w14:paraId="04887BFD" w14:textId="77777777" w:rsidR="00C95694" w:rsidRPr="00F01B7A" w:rsidRDefault="00C95694" w:rsidP="00C95694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2"/>
        </w:rPr>
      </w:pPr>
    </w:p>
    <w:p w14:paraId="03094C64" w14:textId="77777777" w:rsidR="00C95694" w:rsidRPr="00F01B7A" w:rsidRDefault="00C95694">
      <w:pPr>
        <w:tabs>
          <w:tab w:val="right" w:pos="10224"/>
        </w:tabs>
        <w:suppressAutoHyphens/>
        <w:jc w:val="both"/>
        <w:rPr>
          <w:rFonts w:ascii="Times New Roman" w:hAnsi="Times New Roman"/>
          <w:spacing w:val="-3"/>
        </w:rPr>
      </w:pPr>
    </w:p>
    <w:p w14:paraId="16C443A4" w14:textId="77777777" w:rsidR="00C95694" w:rsidRPr="00F01B7A" w:rsidRDefault="00C9569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F01B7A">
        <w:rPr>
          <w:rFonts w:ascii="Times New Roman" w:hAnsi="Times New Roman"/>
          <w:spacing w:val="-3"/>
        </w:rPr>
        <w:t>New York University</w:t>
      </w:r>
    </w:p>
    <w:p w14:paraId="02639D9C" w14:textId="77777777" w:rsidR="00C95694" w:rsidRPr="00F01B7A" w:rsidRDefault="00C9569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F01B7A">
        <w:rPr>
          <w:rFonts w:ascii="Times New Roman" w:hAnsi="Times New Roman"/>
          <w:spacing w:val="-3"/>
        </w:rPr>
        <w:t>Vanderbilt Hall Room 511</w:t>
      </w:r>
    </w:p>
    <w:p w14:paraId="42A22889" w14:textId="77777777" w:rsidR="00C95694" w:rsidRPr="00F01B7A" w:rsidRDefault="00C9569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F01B7A">
        <w:rPr>
          <w:rFonts w:ascii="Times New Roman" w:hAnsi="Times New Roman"/>
          <w:spacing w:val="-3"/>
        </w:rPr>
        <w:t xml:space="preserve">40 Washington Square South  </w:t>
      </w:r>
    </w:p>
    <w:p w14:paraId="61F9F8D2" w14:textId="77777777" w:rsidR="00C95694" w:rsidRPr="00F01B7A" w:rsidRDefault="00C9569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F01B7A">
        <w:rPr>
          <w:rFonts w:ascii="Times New Roman" w:hAnsi="Times New Roman"/>
          <w:spacing w:val="-3"/>
        </w:rPr>
        <w:t>New York, NY 10012</w:t>
      </w:r>
    </w:p>
    <w:p w14:paraId="4DCB7418" w14:textId="77777777" w:rsidR="00C95694" w:rsidRPr="00F01B7A" w:rsidRDefault="00C9569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F01B7A">
        <w:rPr>
          <w:rFonts w:ascii="Times New Roman" w:hAnsi="Times New Roman"/>
          <w:spacing w:val="-3"/>
        </w:rPr>
        <w:t>(212) 998.6048</w:t>
      </w:r>
    </w:p>
    <w:p w14:paraId="11319477" w14:textId="77777777" w:rsidR="00C95694" w:rsidRPr="00F01B7A" w:rsidRDefault="00C9569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3619413E" w14:textId="77777777" w:rsidR="00C95694" w:rsidRPr="00F01B7A" w:rsidRDefault="00C95694">
      <w:pPr>
        <w:pStyle w:val="Heading1"/>
        <w:spacing w:line="240" w:lineRule="auto"/>
        <w:rPr>
          <w:b/>
          <w:u w:val="none"/>
        </w:rPr>
      </w:pPr>
      <w:r w:rsidRPr="00F01B7A">
        <w:rPr>
          <w:b/>
          <w:u w:val="none"/>
        </w:rPr>
        <w:t>EDUCATION</w:t>
      </w:r>
    </w:p>
    <w:p w14:paraId="01E8C137" w14:textId="77777777" w:rsidR="00C95694" w:rsidRPr="00F01B7A" w:rsidRDefault="00C95694">
      <w:pPr>
        <w:pStyle w:val="Heading1"/>
        <w:spacing w:line="240" w:lineRule="auto"/>
      </w:pPr>
    </w:p>
    <w:p w14:paraId="59491EB7" w14:textId="77777777" w:rsidR="00C95694" w:rsidRPr="00F01B7A" w:rsidRDefault="00C95694">
      <w:pPr>
        <w:pStyle w:val="Heading1"/>
        <w:spacing w:line="240" w:lineRule="auto"/>
        <w:rPr>
          <w:u w:val="none"/>
        </w:rPr>
      </w:pPr>
      <w:r w:rsidRPr="00F01B7A">
        <w:rPr>
          <w:u w:val="none"/>
        </w:rPr>
        <w:t>A.B.     Swarthmore College, Swarthmore, Pennsylvania, 1958</w:t>
      </w:r>
    </w:p>
    <w:p w14:paraId="652C341D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  <w:r w:rsidRPr="00F01B7A">
        <w:rPr>
          <w:rFonts w:ascii="Times New Roman" w:hAnsi="Times New Roman"/>
        </w:rPr>
        <w:t>A.M.    Radcliffe College, Cambridge, Massachusetts, 1961</w:t>
      </w:r>
    </w:p>
    <w:p w14:paraId="6BD82103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  <w:r w:rsidRPr="00F01B7A">
        <w:rPr>
          <w:rFonts w:ascii="Times New Roman" w:hAnsi="Times New Roman"/>
        </w:rPr>
        <w:t>Ph.D.   Harvard University, Cambridge, Massachusetts, 1964</w:t>
      </w:r>
    </w:p>
    <w:p w14:paraId="5D77602E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             Doctoral Dissertation: "Responses to Temptation: An Analysis of Motives"</w:t>
      </w:r>
    </w:p>
    <w:p w14:paraId="47B1BAB9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08552846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  <w:r w:rsidRPr="00F01B7A">
        <w:rPr>
          <w:rFonts w:ascii="Times New Roman" w:hAnsi="Times New Roman"/>
        </w:rPr>
        <w:t>Honorary Degrees:</w:t>
      </w:r>
    </w:p>
    <w:p w14:paraId="45F6A978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  <w:r w:rsidRPr="00F01B7A">
        <w:rPr>
          <w:rFonts w:ascii="Times New Roman" w:hAnsi="Times New Roman"/>
        </w:rPr>
        <w:tab/>
        <w:t>Regis College, 1983</w:t>
      </w:r>
    </w:p>
    <w:p w14:paraId="22D04899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  <w:r w:rsidRPr="00F01B7A">
        <w:rPr>
          <w:rFonts w:ascii="Times New Roman" w:hAnsi="Times New Roman"/>
        </w:rPr>
        <w:tab/>
        <w:t>Swarthmore College, 1985</w:t>
      </w:r>
    </w:p>
    <w:p w14:paraId="2B7DCD8E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  <w:r w:rsidRPr="00F01B7A">
        <w:rPr>
          <w:rFonts w:ascii="Times New Roman" w:hAnsi="Times New Roman"/>
        </w:rPr>
        <w:tab/>
        <w:t>Haverford College, 1987</w:t>
      </w:r>
    </w:p>
    <w:p w14:paraId="14438E5D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  <w:r w:rsidRPr="00F01B7A">
        <w:rPr>
          <w:rFonts w:ascii="Times New Roman" w:hAnsi="Times New Roman"/>
        </w:rPr>
        <w:tab/>
        <w:t>Fitchburg State College, 1989</w:t>
      </w:r>
    </w:p>
    <w:p w14:paraId="7EB94E16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  <w:u w:val="single"/>
        </w:rPr>
      </w:pPr>
      <w:r w:rsidRPr="00F01B7A">
        <w:rPr>
          <w:rFonts w:ascii="Times New Roman" w:hAnsi="Times New Roman"/>
        </w:rPr>
        <w:tab/>
        <w:t>Wesleyan University, 1992</w:t>
      </w:r>
    </w:p>
    <w:p w14:paraId="25F5AD10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  <w:r w:rsidRPr="00F01B7A">
        <w:rPr>
          <w:rFonts w:ascii="Times New Roman" w:hAnsi="Times New Roman"/>
        </w:rPr>
        <w:tab/>
        <w:t>Massachusetts School of Professional Psychology, 1996</w:t>
      </w:r>
    </w:p>
    <w:p w14:paraId="5CFCF715" w14:textId="77777777" w:rsidR="00C95694" w:rsidRPr="00F01B7A" w:rsidRDefault="00C95694">
      <w:pPr>
        <w:pStyle w:val="Document1"/>
        <w:keepNext w:val="0"/>
        <w:keepLines w:val="0"/>
        <w:rPr>
          <w:rFonts w:ascii="Times New Roman" w:hAnsi="Times New Roman"/>
        </w:rPr>
      </w:pPr>
      <w:r w:rsidRPr="00F01B7A">
        <w:rPr>
          <w:rFonts w:ascii="Times New Roman" w:hAnsi="Times New Roman"/>
        </w:rPr>
        <w:tab/>
        <w:t>Northeastern University, 1997</w:t>
      </w:r>
    </w:p>
    <w:p w14:paraId="6F9FCA46" w14:textId="77777777" w:rsidR="00C95694" w:rsidRDefault="00C95694">
      <w:pPr>
        <w:pStyle w:val="Document1"/>
        <w:keepNext w:val="0"/>
        <w:keepLines w:val="0"/>
        <w:rPr>
          <w:rFonts w:ascii="Times New Roman" w:hAnsi="Times New Roman"/>
        </w:rPr>
      </w:pPr>
      <w:r w:rsidRPr="00F01B7A">
        <w:rPr>
          <w:rFonts w:ascii="Times New Roman" w:hAnsi="Times New Roman"/>
        </w:rPr>
        <w:tab/>
        <w:t>Smith College, 1999</w:t>
      </w:r>
    </w:p>
    <w:p w14:paraId="601FE3FA" w14:textId="77777777" w:rsidR="00C95694" w:rsidRDefault="00C95694">
      <w:pPr>
        <w:pStyle w:val="Document1"/>
        <w:keepNext w:val="0"/>
        <w:keepLines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University of Haifa, 2006</w:t>
      </w:r>
    </w:p>
    <w:p w14:paraId="4279D419" w14:textId="77777777" w:rsidR="00C95694" w:rsidRDefault="00C95694">
      <w:pPr>
        <w:pStyle w:val="Document1"/>
        <w:keepNext w:val="0"/>
        <w:keepLines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John Jay College, 2006</w:t>
      </w:r>
    </w:p>
    <w:p w14:paraId="56CA9A99" w14:textId="77777777" w:rsidR="00C95694" w:rsidRDefault="00C95694">
      <w:pPr>
        <w:pStyle w:val="Document1"/>
        <w:keepNext w:val="0"/>
        <w:keepLines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Mount Holyoke, 2008</w:t>
      </w:r>
    </w:p>
    <w:p w14:paraId="3599BF6B" w14:textId="77777777" w:rsidR="00B53272" w:rsidRPr="00F01B7A" w:rsidRDefault="00B53272">
      <w:pPr>
        <w:pStyle w:val="Document1"/>
        <w:keepNext w:val="0"/>
        <w:keepLines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SUNY Albany, 2012</w:t>
      </w:r>
    </w:p>
    <w:p w14:paraId="66512B8F" w14:textId="77777777" w:rsidR="00C95694" w:rsidRDefault="00415CE8">
      <w:pPr>
        <w:tabs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415CE8">
        <w:rPr>
          <w:rFonts w:ascii="Times New Roman" w:hAnsi="Times New Roman"/>
        </w:rPr>
        <w:tab/>
      </w:r>
      <w:r w:rsidRPr="00415CE8">
        <w:rPr>
          <w:rFonts w:ascii="Times New Roman" w:hAnsi="Times New Roman"/>
          <w:color w:val="000000"/>
        </w:rPr>
        <w:t>Free University of Brussels</w:t>
      </w:r>
      <w:r>
        <w:rPr>
          <w:rFonts w:ascii="Times New Roman" w:hAnsi="Times New Roman"/>
          <w:color w:val="000000"/>
        </w:rPr>
        <w:t>, 2013</w:t>
      </w:r>
    </w:p>
    <w:p w14:paraId="5300F5EC" w14:textId="77777777" w:rsidR="003C6A5C" w:rsidRPr="00415CE8" w:rsidRDefault="003C6A5C">
      <w:pPr>
        <w:tabs>
          <w:tab w:val="left" w:pos="-720"/>
        </w:tabs>
        <w:suppressAutoHyphens/>
        <w:rPr>
          <w:rFonts w:ascii="Times New Roman" w:hAnsi="Times New Roman"/>
          <w:u w:val="single"/>
        </w:rPr>
      </w:pPr>
      <w:r>
        <w:rPr>
          <w:rFonts w:ascii="Times New Roman" w:hAnsi="Times New Roman"/>
          <w:color w:val="000000"/>
        </w:rPr>
        <w:tab/>
        <w:t>Ben-Gurion University of the Negev, 2015</w:t>
      </w:r>
    </w:p>
    <w:p w14:paraId="66E74AEE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  <w:u w:val="single"/>
        </w:rPr>
      </w:pPr>
    </w:p>
    <w:p w14:paraId="52327163" w14:textId="77777777" w:rsidR="00C95694" w:rsidRPr="00F01B7A" w:rsidRDefault="00C95694">
      <w:pPr>
        <w:pStyle w:val="Heading2"/>
      </w:pPr>
      <w:r w:rsidRPr="00F01B7A">
        <w:t>ACADEMIC HONORS</w:t>
      </w:r>
    </w:p>
    <w:p w14:paraId="7434D680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2A15F027" w14:textId="77777777" w:rsidR="00C95694" w:rsidRPr="00F01B7A" w:rsidRDefault="00C95694">
      <w:pPr>
        <w:tabs>
          <w:tab w:val="left" w:pos="-720"/>
        </w:tabs>
        <w:suppressAutoHyphens/>
        <w:ind w:right="-288"/>
        <w:rPr>
          <w:rFonts w:ascii="Times New Roman" w:hAnsi="Times New Roman"/>
        </w:rPr>
      </w:pPr>
      <w:r w:rsidRPr="00F01B7A">
        <w:rPr>
          <w:rFonts w:ascii="Times New Roman" w:hAnsi="Times New Roman"/>
        </w:rPr>
        <w:t>A.B. with highest honors in English Literature, Swarthmore College, 1958.</w:t>
      </w:r>
    </w:p>
    <w:p w14:paraId="26AAC131" w14:textId="77777777" w:rsidR="00C95694" w:rsidRPr="00F01B7A" w:rsidRDefault="00C95694">
      <w:pPr>
        <w:tabs>
          <w:tab w:val="left" w:pos="-720"/>
        </w:tabs>
        <w:suppressAutoHyphens/>
        <w:ind w:right="-288"/>
        <w:rPr>
          <w:rFonts w:ascii="Times New Roman" w:hAnsi="Times New Roman"/>
        </w:rPr>
      </w:pPr>
      <w:r w:rsidRPr="00F01B7A">
        <w:rPr>
          <w:rFonts w:ascii="Times New Roman" w:hAnsi="Times New Roman"/>
        </w:rPr>
        <w:t>Phi Beta Kappa, 1958.</w:t>
      </w:r>
    </w:p>
    <w:p w14:paraId="7FC2310A" w14:textId="77777777" w:rsidR="00C95694" w:rsidRPr="00F01B7A" w:rsidRDefault="00C95694">
      <w:pPr>
        <w:tabs>
          <w:tab w:val="left" w:pos="-720"/>
        </w:tabs>
        <w:suppressAutoHyphens/>
        <w:ind w:right="-288"/>
        <w:rPr>
          <w:rFonts w:ascii="Times New Roman" w:hAnsi="Times New Roman"/>
        </w:rPr>
      </w:pPr>
      <w:r w:rsidRPr="00F01B7A">
        <w:rPr>
          <w:rFonts w:ascii="Times New Roman" w:hAnsi="Times New Roman"/>
        </w:rPr>
        <w:t>Woodrow Wilson Fellow, 1958-59.</w:t>
      </w:r>
    </w:p>
    <w:p w14:paraId="57E04E55" w14:textId="77777777" w:rsidR="00C95694" w:rsidRPr="00F01B7A" w:rsidRDefault="00C95694">
      <w:pPr>
        <w:tabs>
          <w:tab w:val="left" w:pos="-720"/>
        </w:tabs>
        <w:suppressAutoHyphens/>
        <w:ind w:right="-288"/>
        <w:rPr>
          <w:rFonts w:ascii="Times New Roman" w:hAnsi="Times New Roman"/>
        </w:rPr>
      </w:pPr>
      <w:r w:rsidRPr="00F01B7A">
        <w:rPr>
          <w:rFonts w:ascii="Times New Roman" w:hAnsi="Times New Roman"/>
        </w:rPr>
        <w:t>Ann Radcliffe Honorary Fellow, 1958-59.</w:t>
      </w:r>
    </w:p>
    <w:p w14:paraId="5329FCE7" w14:textId="77777777" w:rsidR="00C95694" w:rsidRPr="00F01B7A" w:rsidRDefault="00C95694">
      <w:pPr>
        <w:tabs>
          <w:tab w:val="left" w:pos="-720"/>
        </w:tabs>
        <w:suppressAutoHyphens/>
        <w:ind w:right="-288"/>
        <w:rPr>
          <w:rFonts w:ascii="Times New Roman" w:hAnsi="Times New Roman"/>
        </w:rPr>
      </w:pPr>
      <w:r w:rsidRPr="00F01B7A">
        <w:rPr>
          <w:rFonts w:ascii="Times New Roman" w:hAnsi="Times New Roman"/>
        </w:rPr>
        <w:t>A.M. with distinction in clinical psychology, 1961.</w:t>
      </w:r>
    </w:p>
    <w:p w14:paraId="0CD80496" w14:textId="77777777" w:rsidR="00C95694" w:rsidRPr="00F01B7A" w:rsidRDefault="00C95694">
      <w:pPr>
        <w:tabs>
          <w:tab w:val="left" w:pos="-720"/>
        </w:tabs>
        <w:suppressAutoHyphens/>
        <w:ind w:right="-288"/>
        <w:rPr>
          <w:rFonts w:ascii="Times New Roman" w:hAnsi="Times New Roman"/>
        </w:rPr>
      </w:pPr>
      <w:r w:rsidRPr="00F01B7A">
        <w:rPr>
          <w:rFonts w:ascii="Times New Roman" w:hAnsi="Times New Roman"/>
        </w:rPr>
        <w:t>Citation Classic:  "In a Different Voice: Women's Conceptions of Self and of Morality" (1977).</w:t>
      </w:r>
    </w:p>
    <w:p w14:paraId="563499BA" w14:textId="77777777" w:rsidR="00C95694" w:rsidRPr="00F01B7A" w:rsidRDefault="00C95694">
      <w:pPr>
        <w:tabs>
          <w:tab w:val="left" w:pos="-720"/>
        </w:tabs>
        <w:suppressAutoHyphens/>
        <w:ind w:right="-288"/>
        <w:rPr>
          <w:rFonts w:ascii="Times New Roman" w:hAnsi="Times New Roman"/>
        </w:rPr>
      </w:pPr>
      <w:r w:rsidRPr="00F01B7A">
        <w:rPr>
          <w:rFonts w:ascii="Times New Roman" w:hAnsi="Times New Roman"/>
        </w:rPr>
        <w:t>Mellon Fellowship, Wellesley Center for Research on Women, 1978-79.</w:t>
      </w:r>
    </w:p>
    <w:p w14:paraId="3AFA46FE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right="-288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>Distinguished Publication Award, Association of Women in Psychology, 1980.</w:t>
      </w:r>
    </w:p>
    <w:p w14:paraId="2E82509F" w14:textId="77777777" w:rsidR="00C95694" w:rsidRPr="00F01B7A" w:rsidRDefault="00C95694">
      <w:pPr>
        <w:tabs>
          <w:tab w:val="left" w:pos="-720"/>
        </w:tabs>
        <w:suppressAutoHyphens/>
        <w:ind w:right="-288"/>
        <w:rPr>
          <w:rFonts w:ascii="Times New Roman" w:hAnsi="Times New Roman"/>
        </w:rPr>
      </w:pPr>
      <w:r w:rsidRPr="00F01B7A">
        <w:rPr>
          <w:rFonts w:ascii="Times New Roman" w:hAnsi="Times New Roman"/>
        </w:rPr>
        <w:t>Faculty Fellowship, Bunting Institute, Radcliffe College, 1981-83.</w:t>
      </w:r>
    </w:p>
    <w:p w14:paraId="585BAF23" w14:textId="77777777" w:rsidR="00C95694" w:rsidRPr="00F01B7A" w:rsidRDefault="00C95694">
      <w:pPr>
        <w:tabs>
          <w:tab w:val="left" w:pos="-720"/>
        </w:tabs>
        <w:suppressAutoHyphens/>
        <w:ind w:right="-288"/>
        <w:rPr>
          <w:rFonts w:ascii="Times New Roman" w:hAnsi="Times New Roman"/>
        </w:rPr>
      </w:pPr>
      <w:r w:rsidRPr="00F01B7A">
        <w:rPr>
          <w:rFonts w:ascii="Times New Roman" w:hAnsi="Times New Roman"/>
        </w:rPr>
        <w:t>Lecturer, Christian Gauss Seminars in Criticism, Princeton University, 1982.</w:t>
      </w:r>
    </w:p>
    <w:p w14:paraId="505AC794" w14:textId="77777777" w:rsidR="00C95694" w:rsidRPr="00F01B7A" w:rsidRDefault="00C95694">
      <w:pPr>
        <w:tabs>
          <w:tab w:val="left" w:pos="-720"/>
        </w:tabs>
        <w:suppressAutoHyphens/>
        <w:ind w:right="-288"/>
        <w:rPr>
          <w:rFonts w:ascii="Times New Roman" w:hAnsi="Times New Roman"/>
        </w:rPr>
      </w:pPr>
      <w:r w:rsidRPr="00F01B7A">
        <w:rPr>
          <w:rFonts w:ascii="Times New Roman" w:hAnsi="Times New Roman"/>
        </w:rPr>
        <w:t>Outstanding Book Award, American Educational Research Association, 1983.</w:t>
      </w:r>
    </w:p>
    <w:p w14:paraId="45A747E4" w14:textId="77777777" w:rsidR="00C95694" w:rsidRPr="00F01B7A" w:rsidRDefault="00C95694">
      <w:pPr>
        <w:tabs>
          <w:tab w:val="left" w:pos="-720"/>
        </w:tabs>
        <w:suppressAutoHyphens/>
        <w:ind w:right="-288"/>
        <w:rPr>
          <w:rFonts w:ascii="Times New Roman" w:hAnsi="Times New Roman"/>
        </w:rPr>
      </w:pPr>
      <w:r w:rsidRPr="00F01B7A">
        <w:rPr>
          <w:rFonts w:ascii="Times New Roman" w:hAnsi="Times New Roman"/>
        </w:rPr>
        <w:t>Educator's (Book) Award, Delta Kappa Gamma Society International, 1983.</w:t>
      </w:r>
    </w:p>
    <w:p w14:paraId="3D7DC879" w14:textId="77777777" w:rsidR="00C95694" w:rsidRPr="00F01B7A" w:rsidRDefault="00C95694">
      <w:pPr>
        <w:tabs>
          <w:tab w:val="left" w:pos="-720"/>
        </w:tabs>
        <w:suppressAutoHyphens/>
        <w:ind w:right="-288"/>
        <w:rPr>
          <w:rFonts w:ascii="Times New Roman" w:hAnsi="Times New Roman"/>
        </w:rPr>
      </w:pPr>
      <w:r w:rsidRPr="00F01B7A">
        <w:rPr>
          <w:rFonts w:ascii="Times New Roman" w:hAnsi="Times New Roman"/>
        </w:rPr>
        <w:t>Career Contribution Award, Massachusetts Psychological Association, 1984.</w:t>
      </w:r>
    </w:p>
    <w:p w14:paraId="1D80B136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right="-288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>Invited Address, Division of Personality and Social Psychology, American Psychological Association, 1984.</w:t>
      </w:r>
    </w:p>
    <w:p w14:paraId="6D1B23A1" w14:textId="77777777" w:rsidR="00C95694" w:rsidRPr="00F01B7A" w:rsidRDefault="00C95694">
      <w:pPr>
        <w:tabs>
          <w:tab w:val="left" w:pos="-720"/>
        </w:tabs>
        <w:suppressAutoHyphens/>
        <w:ind w:right="-288"/>
        <w:rPr>
          <w:rFonts w:ascii="Times New Roman" w:hAnsi="Times New Roman"/>
        </w:rPr>
      </w:pPr>
      <w:proofErr w:type="spellStart"/>
      <w:r w:rsidRPr="00F01B7A">
        <w:rPr>
          <w:rFonts w:ascii="Times New Roman" w:hAnsi="Times New Roman"/>
        </w:rPr>
        <w:t>Ittleson</w:t>
      </w:r>
      <w:proofErr w:type="spellEnd"/>
      <w:r w:rsidRPr="00F01B7A">
        <w:rPr>
          <w:rFonts w:ascii="Times New Roman" w:hAnsi="Times New Roman"/>
        </w:rPr>
        <w:t xml:space="preserve"> Award, American </w:t>
      </w:r>
      <w:proofErr w:type="spellStart"/>
      <w:r w:rsidRPr="00F01B7A">
        <w:rPr>
          <w:rFonts w:ascii="Times New Roman" w:hAnsi="Times New Roman"/>
        </w:rPr>
        <w:t>Orthopsychiatric</w:t>
      </w:r>
      <w:proofErr w:type="spellEnd"/>
      <w:r w:rsidRPr="00F01B7A">
        <w:rPr>
          <w:rFonts w:ascii="Times New Roman" w:hAnsi="Times New Roman"/>
        </w:rPr>
        <w:t xml:space="preserve"> Association, 1985.</w:t>
      </w:r>
    </w:p>
    <w:p w14:paraId="4532CE79" w14:textId="77777777" w:rsidR="00C95694" w:rsidRPr="00F01B7A" w:rsidRDefault="00C95694">
      <w:pPr>
        <w:tabs>
          <w:tab w:val="left" w:pos="-720"/>
        </w:tabs>
        <w:suppressAutoHyphens/>
        <w:ind w:right="-288"/>
        <w:rPr>
          <w:rFonts w:ascii="Times New Roman" w:hAnsi="Times New Roman"/>
        </w:rPr>
      </w:pPr>
      <w:r w:rsidRPr="00F01B7A">
        <w:rPr>
          <w:rFonts w:ascii="Times New Roman" w:hAnsi="Times New Roman"/>
        </w:rPr>
        <w:t>Blanche, Edith and Irving Laurie New Jersey Chair in Women's Studies, Rutgers University, 1986-1987.</w:t>
      </w:r>
    </w:p>
    <w:p w14:paraId="4927E2E1" w14:textId="77777777" w:rsidR="00C95694" w:rsidRPr="00F01B7A" w:rsidRDefault="00C95694">
      <w:pPr>
        <w:tabs>
          <w:tab w:val="left" w:pos="-720"/>
        </w:tabs>
        <w:suppressAutoHyphens/>
        <w:ind w:right="-288"/>
        <w:rPr>
          <w:rFonts w:ascii="Times New Roman" w:hAnsi="Times New Roman"/>
        </w:rPr>
      </w:pPr>
      <w:r w:rsidRPr="00F01B7A">
        <w:rPr>
          <w:rFonts w:ascii="Times New Roman" w:hAnsi="Times New Roman"/>
        </w:rPr>
        <w:t>Invited Address, Society for Research in Child Development, 1987.</w:t>
      </w:r>
    </w:p>
    <w:p w14:paraId="1A37B34C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right="-288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>Henry A. Murray Lecture in Personality, Michigan State University, 1988.</w:t>
      </w:r>
    </w:p>
    <w:p w14:paraId="65E6311D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right="-288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>Heinz Werner Lecture, Clark University, 1988.</w:t>
      </w:r>
    </w:p>
    <w:p w14:paraId="4AF722D1" w14:textId="77777777" w:rsidR="00C95694" w:rsidRPr="00F01B7A" w:rsidRDefault="00C95694">
      <w:pPr>
        <w:tabs>
          <w:tab w:val="left" w:pos="-720"/>
        </w:tabs>
        <w:suppressAutoHyphens/>
        <w:ind w:right="-288"/>
        <w:rPr>
          <w:rFonts w:ascii="Times New Roman" w:hAnsi="Times New Roman"/>
        </w:rPr>
      </w:pPr>
      <w:r w:rsidRPr="00F01B7A">
        <w:rPr>
          <w:rFonts w:ascii="Times New Roman" w:hAnsi="Times New Roman"/>
        </w:rPr>
        <w:t>Senior Research Fellow, Spencer Foundation, 1989-93.</w:t>
      </w:r>
    </w:p>
    <w:p w14:paraId="05FF7A61" w14:textId="77777777" w:rsidR="00C95694" w:rsidRPr="00F01B7A" w:rsidRDefault="00C95694">
      <w:pPr>
        <w:tabs>
          <w:tab w:val="left" w:pos="-720"/>
        </w:tabs>
        <w:suppressAutoHyphens/>
        <w:ind w:right="-288"/>
        <w:rPr>
          <w:rFonts w:ascii="Times New Roman" w:hAnsi="Times New Roman"/>
          <w:u w:val="single"/>
        </w:rPr>
      </w:pPr>
      <w:r w:rsidRPr="00F01B7A">
        <w:rPr>
          <w:rFonts w:ascii="Times New Roman" w:hAnsi="Times New Roman"/>
        </w:rPr>
        <w:t>Tanner Lecture on Human Values, University of Michigan, 1990.</w:t>
      </w:r>
    </w:p>
    <w:p w14:paraId="35069589" w14:textId="77777777" w:rsidR="00C95694" w:rsidRPr="00F01B7A" w:rsidRDefault="00C95694">
      <w:pPr>
        <w:tabs>
          <w:tab w:val="left" w:pos="-720"/>
        </w:tabs>
        <w:suppressAutoHyphens/>
        <w:ind w:right="-288"/>
        <w:rPr>
          <w:rFonts w:ascii="Times New Roman" w:hAnsi="Times New Roman"/>
          <w:u w:val="single"/>
        </w:rPr>
      </w:pPr>
      <w:r w:rsidRPr="00F01B7A">
        <w:rPr>
          <w:rFonts w:ascii="Times New Roman" w:hAnsi="Times New Roman"/>
        </w:rPr>
        <w:t>Invited Address, Division of Theoretical and Philosophical Psychology, American Psychological Association, 1991.</w:t>
      </w:r>
    </w:p>
    <w:p w14:paraId="58A36862" w14:textId="77777777" w:rsidR="00C95694" w:rsidRPr="00F01B7A" w:rsidRDefault="00C95694">
      <w:pPr>
        <w:tabs>
          <w:tab w:val="left" w:pos="-720"/>
        </w:tabs>
        <w:suppressAutoHyphens/>
        <w:ind w:right="-288"/>
        <w:rPr>
          <w:rFonts w:ascii="Times New Roman" w:hAnsi="Times New Roman"/>
        </w:rPr>
      </w:pPr>
      <w:proofErr w:type="spellStart"/>
      <w:r w:rsidRPr="00F01B7A">
        <w:rPr>
          <w:rFonts w:ascii="Times New Roman" w:hAnsi="Times New Roman"/>
        </w:rPr>
        <w:t>Grawemeyer</w:t>
      </w:r>
      <w:proofErr w:type="spellEnd"/>
      <w:r w:rsidRPr="00F01B7A">
        <w:rPr>
          <w:rFonts w:ascii="Times New Roman" w:hAnsi="Times New Roman"/>
        </w:rPr>
        <w:t xml:space="preserve"> Award in Education, University of Louisville, 1992.</w:t>
      </w:r>
    </w:p>
    <w:p w14:paraId="0FE8599C" w14:textId="77777777" w:rsidR="00C95694" w:rsidRPr="00F01B7A" w:rsidRDefault="00C95694">
      <w:pPr>
        <w:tabs>
          <w:tab w:val="left" w:pos="-720"/>
        </w:tabs>
        <w:suppressAutoHyphens/>
        <w:ind w:right="-288"/>
        <w:rPr>
          <w:rFonts w:ascii="Times New Roman" w:hAnsi="Times New Roman"/>
          <w:u w:val="single"/>
        </w:rPr>
      </w:pPr>
      <w:r w:rsidRPr="00F01B7A">
        <w:rPr>
          <w:rFonts w:ascii="Times New Roman" w:hAnsi="Times New Roman"/>
        </w:rPr>
        <w:lastRenderedPageBreak/>
        <w:t xml:space="preserve">Notable Book of the Year, </w:t>
      </w:r>
      <w:r w:rsidRPr="00F01B7A">
        <w:rPr>
          <w:rFonts w:ascii="Times New Roman" w:hAnsi="Times New Roman"/>
          <w:i/>
        </w:rPr>
        <w:t>New York Times</w:t>
      </w:r>
      <w:r w:rsidRPr="00F01B7A">
        <w:rPr>
          <w:rFonts w:ascii="Times New Roman" w:hAnsi="Times New Roman"/>
        </w:rPr>
        <w:t>, 1992.</w:t>
      </w:r>
    </w:p>
    <w:p w14:paraId="5FC27FA0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right="-288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>Pitt Professor of American History and Institutions, Cambridge University, Cambridge, England, 1992-93.</w:t>
      </w:r>
    </w:p>
    <w:p w14:paraId="43A701AE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right="-288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>Teacher's College Medal, 1998</w:t>
      </w:r>
    </w:p>
    <w:p w14:paraId="78F840E8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right="-288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>Heinz Award, 1998</w:t>
      </w:r>
    </w:p>
    <w:p w14:paraId="66DEF62C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right="-288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>2003 Achievement Award, Physicians for Social Responsibility, 2003</w:t>
      </w:r>
    </w:p>
    <w:p w14:paraId="1296D36C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right="-288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Visiting Bye Fellow, </w:t>
      </w:r>
      <w:r>
        <w:rPr>
          <w:rFonts w:ascii="Times New Roman" w:hAnsi="Times New Roman"/>
        </w:rPr>
        <w:t>Newnham</w:t>
      </w:r>
      <w:r w:rsidRPr="00F01B7A">
        <w:rPr>
          <w:rFonts w:ascii="Times New Roman" w:hAnsi="Times New Roman"/>
        </w:rPr>
        <w:t xml:space="preserve"> College, University of Cambridge, 2003-5</w:t>
      </w:r>
    </w:p>
    <w:p w14:paraId="3F399D1E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right="-288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>Featured Scholar, Clio’s Psyche, 2004</w:t>
      </w:r>
    </w:p>
    <w:p w14:paraId="204D5B4C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right="-288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>International Writer of the Year nominee, 2004, Cambridge Centre for Biographical Studies</w:t>
      </w:r>
    </w:p>
    <w:p w14:paraId="52B42C74" w14:textId="07CA63A9" w:rsidR="00C95694" w:rsidRPr="00F01B7A" w:rsidRDefault="00C95694">
      <w:pPr>
        <w:tabs>
          <w:tab w:val="left" w:pos="-720"/>
          <w:tab w:val="left" w:pos="0"/>
        </w:tabs>
        <w:suppressAutoHyphens/>
        <w:ind w:left="720" w:right="-288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Fellow </w:t>
      </w:r>
      <w:proofErr w:type="spellStart"/>
      <w:r w:rsidRPr="00F01B7A">
        <w:rPr>
          <w:rFonts w:ascii="Times New Roman" w:hAnsi="Times New Roman"/>
        </w:rPr>
        <w:t>Commonership</w:t>
      </w:r>
      <w:proofErr w:type="spellEnd"/>
      <w:r w:rsidRPr="00F01B7A">
        <w:rPr>
          <w:rFonts w:ascii="Times New Roman" w:hAnsi="Times New Roman"/>
        </w:rPr>
        <w:t>, Jesus College, Univer</w:t>
      </w:r>
      <w:r w:rsidR="002634FF">
        <w:rPr>
          <w:rFonts w:ascii="Times New Roman" w:hAnsi="Times New Roman"/>
        </w:rPr>
        <w:t>sity of Cambridge, 2004</w:t>
      </w:r>
    </w:p>
    <w:p w14:paraId="651A40AB" w14:textId="77777777" w:rsidR="00C95694" w:rsidRDefault="00C95694">
      <w:pPr>
        <w:tabs>
          <w:tab w:val="left" w:pos="-720"/>
          <w:tab w:val="left" w:pos="0"/>
        </w:tabs>
        <w:suppressAutoHyphens/>
        <w:ind w:left="720" w:right="-288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>British Academy Visiting Professor, University of Cambridge, 2005</w:t>
      </w:r>
    </w:p>
    <w:p w14:paraId="3B2FDADB" w14:textId="77777777" w:rsidR="00C95694" w:rsidRDefault="00C95694">
      <w:pPr>
        <w:tabs>
          <w:tab w:val="left" w:pos="-720"/>
          <w:tab w:val="left" w:pos="0"/>
        </w:tabs>
        <w:suppressAutoHyphens/>
        <w:ind w:left="720" w:right="-288" w:hanging="720"/>
        <w:rPr>
          <w:rFonts w:ascii="Times New Roman" w:hAnsi="Times New Roman"/>
        </w:rPr>
      </w:pPr>
      <w:r>
        <w:rPr>
          <w:rFonts w:ascii="Times New Roman" w:hAnsi="Times New Roman"/>
        </w:rPr>
        <w:t>Medallion of the University, SUNY at Albany, 2006</w:t>
      </w:r>
    </w:p>
    <w:p w14:paraId="35EBCB44" w14:textId="2E81FBDC" w:rsidR="00C95694" w:rsidRDefault="00C95694">
      <w:pPr>
        <w:tabs>
          <w:tab w:val="left" w:pos="-720"/>
          <w:tab w:val="left" w:pos="0"/>
        </w:tabs>
        <w:suppressAutoHyphens/>
        <w:ind w:left="720" w:right="-288" w:hanging="720"/>
        <w:rPr>
          <w:rFonts w:ascii="Times New Roman" w:hAnsi="Times New Roman"/>
        </w:rPr>
      </w:pPr>
      <w:r>
        <w:rPr>
          <w:rFonts w:ascii="Times New Roman" w:hAnsi="Times New Roman"/>
        </w:rPr>
        <w:t>Kappa Delta Pi International Honor Society In Education</w:t>
      </w:r>
      <w:r w:rsidR="002634F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Laureate Medal, 2006</w:t>
      </w:r>
    </w:p>
    <w:p w14:paraId="31E1C306" w14:textId="15316265" w:rsidR="00415CE8" w:rsidRDefault="00415CE8">
      <w:pPr>
        <w:tabs>
          <w:tab w:val="left" w:pos="-720"/>
          <w:tab w:val="left" w:pos="0"/>
        </w:tabs>
        <w:suppressAutoHyphens/>
        <w:ind w:left="720" w:right="-288" w:hanging="720"/>
        <w:rPr>
          <w:rFonts w:ascii="Times New Roman" w:hAnsi="Times New Roman"/>
          <w:color w:val="000000"/>
        </w:rPr>
      </w:pPr>
      <w:r w:rsidRPr="00415CE8">
        <w:rPr>
          <w:rFonts w:ascii="Times New Roman" w:hAnsi="Times New Roman"/>
          <w:color w:val="000000"/>
        </w:rPr>
        <w:t>Eugene Lang Award, Swarthmore College</w:t>
      </w:r>
      <w:r>
        <w:rPr>
          <w:rFonts w:ascii="Times New Roman" w:hAnsi="Times New Roman"/>
          <w:color w:val="000000"/>
        </w:rPr>
        <w:t>, 2013</w:t>
      </w:r>
    </w:p>
    <w:p w14:paraId="22987D82" w14:textId="4FD7F60A" w:rsidR="009D15CA" w:rsidRDefault="009D15CA">
      <w:pPr>
        <w:tabs>
          <w:tab w:val="left" w:pos="-720"/>
          <w:tab w:val="left" w:pos="0"/>
        </w:tabs>
        <w:suppressAutoHyphens/>
        <w:ind w:left="720" w:right="-288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Four Freedoms of Mental Health Award, Austen Riggs Center, 2019</w:t>
      </w:r>
    </w:p>
    <w:p w14:paraId="1071C64F" w14:textId="2605B2FC" w:rsidR="004D3311" w:rsidRDefault="004D3311" w:rsidP="004D3311">
      <w:pPr>
        <w:widowControl/>
        <w:rPr>
          <w:rFonts w:ascii="Arial" w:hAnsi="Arial" w:cs="Arial"/>
          <w:color w:val="000000"/>
          <w:sz w:val="22"/>
          <w:szCs w:val="22"/>
        </w:rPr>
      </w:pPr>
      <w:r w:rsidRPr="004D3311">
        <w:rPr>
          <w:rFonts w:ascii="Arial" w:hAnsi="Arial" w:cs="Arial"/>
          <w:color w:val="000000"/>
          <w:sz w:val="22"/>
          <w:szCs w:val="22"/>
        </w:rPr>
        <w:t xml:space="preserve">Prix 2020 des Rencontres </w:t>
      </w:r>
      <w:proofErr w:type="spellStart"/>
      <w:r w:rsidRPr="004D3311">
        <w:rPr>
          <w:rFonts w:ascii="Arial" w:hAnsi="Arial" w:cs="Arial"/>
          <w:color w:val="000000"/>
          <w:sz w:val="22"/>
          <w:szCs w:val="22"/>
        </w:rPr>
        <w:t>Philosophiques</w:t>
      </w:r>
      <w:proofErr w:type="spellEnd"/>
      <w:r w:rsidRPr="004D3311">
        <w:rPr>
          <w:rFonts w:ascii="Arial" w:hAnsi="Arial" w:cs="Arial"/>
          <w:color w:val="000000"/>
          <w:sz w:val="22"/>
          <w:szCs w:val="22"/>
        </w:rPr>
        <w:t xml:space="preserve"> de Monaco</w:t>
      </w:r>
      <w:r>
        <w:rPr>
          <w:rFonts w:ascii="Arial" w:hAnsi="Arial" w:cs="Arial"/>
          <w:color w:val="000000"/>
          <w:sz w:val="22"/>
          <w:szCs w:val="22"/>
        </w:rPr>
        <w:t>, finalist---</w:t>
      </w:r>
      <w:r w:rsidRPr="004D3311">
        <w:rPr>
          <w:rFonts w:ascii="Arial" w:hAnsi="Arial" w:cs="Arial"/>
          <w:i/>
          <w:iCs/>
          <w:color w:val="000000"/>
          <w:sz w:val="22"/>
          <w:szCs w:val="22"/>
        </w:rPr>
        <w:t>Why Does Patriarchy Persist?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D3311">
        <w:rPr>
          <w:rFonts w:ascii="Arial" w:hAnsi="Arial" w:cs="Arial"/>
          <w:color w:val="000000"/>
          <w:sz w:val="22"/>
          <w:szCs w:val="22"/>
        </w:rPr>
        <w:t> </w:t>
      </w:r>
    </w:p>
    <w:p w14:paraId="43B02ECF" w14:textId="72B3F101" w:rsidR="00BF2C75" w:rsidRDefault="00BF2C75" w:rsidP="004D3311">
      <w:pPr>
        <w:widowControl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Honorary Member, American Psychoanalytic Association, 2020---</w:t>
      </w:r>
    </w:p>
    <w:p w14:paraId="170AF2B9" w14:textId="298600D5" w:rsidR="004E61DE" w:rsidRPr="004E61DE" w:rsidRDefault="004E61DE" w:rsidP="004E61DE">
      <w:pPr>
        <w:widowControl/>
        <w:rPr>
          <w:rFonts w:ascii="Times New Roman" w:hAnsi="Times New Roman"/>
          <w:color w:val="000000"/>
        </w:rPr>
      </w:pPr>
    </w:p>
    <w:p w14:paraId="7C31A16E" w14:textId="77777777" w:rsidR="004E61DE" w:rsidRPr="00BF2C75" w:rsidRDefault="004E61DE" w:rsidP="004D3311">
      <w:pPr>
        <w:widowControl/>
        <w:rPr>
          <w:rFonts w:ascii="Times New Roman" w:hAnsi="Times New Roman"/>
          <w:color w:val="000000"/>
          <w:sz w:val="22"/>
          <w:szCs w:val="22"/>
        </w:rPr>
      </w:pPr>
    </w:p>
    <w:p w14:paraId="2B06BB4B" w14:textId="77777777" w:rsidR="004D3311" w:rsidRPr="00415CE8" w:rsidRDefault="004D3311">
      <w:pPr>
        <w:tabs>
          <w:tab w:val="left" w:pos="-720"/>
          <w:tab w:val="left" w:pos="0"/>
        </w:tabs>
        <w:suppressAutoHyphens/>
        <w:ind w:left="720" w:right="-288" w:hanging="720"/>
        <w:rPr>
          <w:rFonts w:ascii="Times New Roman" w:hAnsi="Times New Roman"/>
        </w:rPr>
      </w:pPr>
    </w:p>
    <w:p w14:paraId="3D03966B" w14:textId="77777777" w:rsidR="00C95694" w:rsidRPr="00F01B7A" w:rsidRDefault="00C95694">
      <w:pPr>
        <w:pStyle w:val="Heading2"/>
      </w:pPr>
    </w:p>
    <w:p w14:paraId="4DAE6D86" w14:textId="77777777" w:rsidR="00C95694" w:rsidRPr="00F01B7A" w:rsidRDefault="00C95694">
      <w:pPr>
        <w:pStyle w:val="Heading2"/>
      </w:pPr>
    </w:p>
    <w:p w14:paraId="37AC81AD" w14:textId="77777777" w:rsidR="00C95694" w:rsidRPr="00F01B7A" w:rsidRDefault="00C95694">
      <w:pPr>
        <w:pStyle w:val="Heading2"/>
      </w:pPr>
      <w:r w:rsidRPr="00F01B7A">
        <w:t>RESEARCH</w:t>
      </w:r>
    </w:p>
    <w:p w14:paraId="6FF79513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081EE1D5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  <w:r w:rsidRPr="00F01B7A">
        <w:rPr>
          <w:rFonts w:ascii="Times New Roman" w:hAnsi="Times New Roman"/>
          <w:u w:val="single"/>
        </w:rPr>
        <w:t>Principal Investigator</w:t>
      </w:r>
      <w:r w:rsidRPr="00F01B7A">
        <w:rPr>
          <w:rFonts w:ascii="Times New Roman" w:hAnsi="Times New Roman"/>
        </w:rPr>
        <w:t>:</w:t>
      </w:r>
    </w:p>
    <w:p w14:paraId="23CA5976" w14:textId="77777777" w:rsidR="00C95694" w:rsidRPr="00F01B7A" w:rsidRDefault="00C95694">
      <w:pPr>
        <w:pStyle w:val="Document1"/>
        <w:keepNext w:val="0"/>
        <w:keepLines w:val="0"/>
        <w:rPr>
          <w:rFonts w:ascii="Times New Roman" w:hAnsi="Times New Roman"/>
        </w:rPr>
      </w:pPr>
    </w:p>
    <w:p w14:paraId="24D6B65F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>"Actual Experiences of Conflict and Choice: A Longitudinal Study of Identity and Moral Development in Young Adulthood."  The Milton Fund, 1972-1978.</w:t>
      </w:r>
    </w:p>
    <w:p w14:paraId="5C1F1E52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  <w:r w:rsidRPr="00F01B7A">
        <w:rPr>
          <w:rFonts w:ascii="Times New Roman" w:hAnsi="Times New Roman"/>
        </w:rPr>
        <w:t>"A Naturalistic Study of Abortion Decisions." 1974-1976.</w:t>
      </w:r>
    </w:p>
    <w:p w14:paraId="30DB1864" w14:textId="65B71BDF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  <w:r w:rsidRPr="00F01B7A">
        <w:rPr>
          <w:rFonts w:ascii="Times New Roman" w:hAnsi="Times New Roman"/>
        </w:rPr>
        <w:t>"Development of Self and Morality: A Life Cycle Study" (Rights and Responsibilities Study). 1977-1980.</w:t>
      </w:r>
    </w:p>
    <w:p w14:paraId="60437DAE" w14:textId="77777777" w:rsidR="00C95694" w:rsidRPr="00F01B7A" w:rsidRDefault="00C95694">
      <w:pPr>
        <w:pStyle w:val="BodyTextIndent"/>
      </w:pPr>
      <w:r w:rsidRPr="00F01B7A">
        <w:t>"The Contribution of Women's Thinking to Moral Development Theory and Research."  Grant from National Institute of Education, 1979-1982.</w:t>
      </w:r>
    </w:p>
    <w:p w14:paraId="183975BF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>"The Development and Education of Girls in the High School Years:  A Study at the Emma Willard School."  Geraldine Rockefeller Dodge Foundation, 1981-1985.</w:t>
      </w:r>
    </w:p>
    <w:p w14:paraId="6F66EBB0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  <w:r w:rsidRPr="00F01B7A">
        <w:rPr>
          <w:rFonts w:ascii="Times New Roman" w:hAnsi="Times New Roman"/>
        </w:rPr>
        <w:t>"Parents Considering Divorce."  Mailman Foundation, 1983-1984.</w:t>
      </w:r>
    </w:p>
    <w:p w14:paraId="5A6CADD5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>"The Adolescent Project."  Esther A. and Joseph Klingenstein Fund, Inc., 1984-1987.</w:t>
      </w:r>
    </w:p>
    <w:p w14:paraId="165597A1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>"Adolescents in Three Urban Neighborhoods." Rockefeller Foundation, Mailman Foundation, Lilly Endowment, Boys and Girls Clubs of Boston, 1985-1987.</w:t>
      </w:r>
    </w:p>
    <w:p w14:paraId="6CA6A765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"Girls' Development and Education: The Laurel School Project."  The Cleveland Foundation, 1985-1990, The </w:t>
      </w:r>
      <w:proofErr w:type="spellStart"/>
      <w:r w:rsidRPr="00F01B7A">
        <w:rPr>
          <w:rFonts w:ascii="Times New Roman" w:hAnsi="Times New Roman"/>
        </w:rPr>
        <w:t>Gund</w:t>
      </w:r>
      <w:proofErr w:type="spellEnd"/>
      <w:r w:rsidRPr="00F01B7A">
        <w:rPr>
          <w:rFonts w:ascii="Times New Roman" w:hAnsi="Times New Roman"/>
        </w:rPr>
        <w:t xml:space="preserve"> Foundation.</w:t>
      </w:r>
    </w:p>
    <w:p w14:paraId="5070B877" w14:textId="77777777" w:rsidR="00C95694" w:rsidRPr="00F01B7A" w:rsidRDefault="00C95694">
      <w:pPr>
        <w:pStyle w:val="BodyTextIndent"/>
      </w:pPr>
      <w:r w:rsidRPr="00F01B7A">
        <w:t>"Ego Development and Moral Development Research Project: Perspectives of Adolescent Girls."  Spencer Foundation, 1987; American Association of University Women, 1987-1988.</w:t>
      </w:r>
    </w:p>
    <w:p w14:paraId="0F6180EE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>"Understanding Adolescents: A Study of Urban Teens Considered to be At-Risk and A Project to Strengthen Connections Between Teenage Girls and Adult Women."  The Boston Foundation, 1989-1991.</w:t>
      </w:r>
    </w:p>
    <w:p w14:paraId="2A9BD9D1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>"Strengthening Healthy Resistance and Courage in Girls."  Lilly Endowment, 1989-1992.</w:t>
      </w:r>
    </w:p>
    <w:p w14:paraId="37FFF8F9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>"Project on the Psychology of Women and the Development of Girls."  Spencer Foundation, 1990-1994.</w:t>
      </w:r>
    </w:p>
    <w:p w14:paraId="71FF3E52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>"Project on Women’s Psychology, Boys’ Development and the Culture of Manhood."  Spencer Foundation, 1995-2000</w:t>
      </w:r>
    </w:p>
    <w:p w14:paraId="6806D622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>“Development of Boys age 4-7”.  Spencer Foundation, 1997-2000.</w:t>
      </w:r>
    </w:p>
    <w:p w14:paraId="6951CA6A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>“Couples in Crisis.” Cambridge Family Institute, 1997-2000.</w:t>
      </w:r>
    </w:p>
    <w:p w14:paraId="01CF2C36" w14:textId="77777777" w:rsidR="00C95694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>“Gender Issues: promoting a methodology based on psychoanalytic critical principles.” The British Academy, 2004.</w:t>
      </w:r>
    </w:p>
    <w:p w14:paraId="4D2C9772" w14:textId="42BABD5E" w:rsidR="002634FF" w:rsidRPr="00F01B7A" w:rsidRDefault="002634FF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Radical Listening Project, New York University, 2017-</w:t>
      </w:r>
    </w:p>
    <w:p w14:paraId="03DFD615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3D249B87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  <w:r w:rsidRPr="00F01B7A">
        <w:rPr>
          <w:rFonts w:ascii="Times New Roman" w:hAnsi="Times New Roman"/>
          <w:u w:val="single"/>
        </w:rPr>
        <w:t>Co-Principal Investigator</w:t>
      </w:r>
      <w:r w:rsidRPr="00F01B7A">
        <w:rPr>
          <w:rFonts w:ascii="Times New Roman" w:hAnsi="Times New Roman"/>
        </w:rPr>
        <w:t>:</w:t>
      </w:r>
    </w:p>
    <w:p w14:paraId="406F67D8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0CEFA3E9" w14:textId="77777777" w:rsidR="00C95694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>"Stress and Adaptation, Male and Female Medical Students."  Picker Foundation Grant, 1980-1983.</w:t>
      </w:r>
    </w:p>
    <w:p w14:paraId="04933229" w14:textId="77777777" w:rsidR="002634FF" w:rsidRDefault="00BD1EA7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Project for the Advancement Of Our Common Human</w:t>
      </w:r>
      <w:r w:rsidR="002634FF">
        <w:rPr>
          <w:rFonts w:ascii="Times New Roman" w:hAnsi="Times New Roman"/>
        </w:rPr>
        <w:t>ity, New York University, 2013-present</w:t>
      </w:r>
    </w:p>
    <w:p w14:paraId="606FDE56" w14:textId="1DF7F988" w:rsidR="00BD1EA7" w:rsidRPr="00F01B7A" w:rsidRDefault="00BD1EA7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3EB16807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  <w:u w:val="single"/>
        </w:rPr>
      </w:pPr>
    </w:p>
    <w:p w14:paraId="36F0A5C4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  <w:u w:val="single"/>
        </w:rPr>
      </w:pPr>
    </w:p>
    <w:p w14:paraId="264C3B58" w14:textId="77777777" w:rsidR="004D3311" w:rsidRDefault="004D3311" w:rsidP="00C95694">
      <w:pPr>
        <w:tabs>
          <w:tab w:val="left" w:pos="-720"/>
          <w:tab w:val="left" w:pos="0"/>
        </w:tabs>
        <w:suppressAutoHyphens/>
        <w:ind w:left="720" w:right="-288" w:hanging="720"/>
        <w:rPr>
          <w:rFonts w:ascii="Times New Roman" w:hAnsi="Times New Roman"/>
          <w:b/>
        </w:rPr>
      </w:pPr>
    </w:p>
    <w:p w14:paraId="2EC535DB" w14:textId="77777777" w:rsidR="004D3311" w:rsidRDefault="004D3311" w:rsidP="00C95694">
      <w:pPr>
        <w:tabs>
          <w:tab w:val="left" w:pos="-720"/>
          <w:tab w:val="left" w:pos="0"/>
        </w:tabs>
        <w:suppressAutoHyphens/>
        <w:ind w:left="720" w:right="-288" w:hanging="720"/>
        <w:rPr>
          <w:rFonts w:ascii="Times New Roman" w:hAnsi="Times New Roman"/>
          <w:b/>
        </w:rPr>
      </w:pPr>
    </w:p>
    <w:p w14:paraId="49142625" w14:textId="558D74C3" w:rsidR="00C95694" w:rsidRPr="00F01B7A" w:rsidRDefault="00C95694" w:rsidP="00C95694">
      <w:pPr>
        <w:tabs>
          <w:tab w:val="left" w:pos="-720"/>
          <w:tab w:val="left" w:pos="0"/>
        </w:tabs>
        <w:suppressAutoHyphens/>
        <w:ind w:left="720" w:right="-288" w:hanging="720"/>
        <w:rPr>
          <w:rFonts w:ascii="Times New Roman" w:hAnsi="Times New Roman"/>
          <w:b/>
        </w:rPr>
      </w:pPr>
      <w:r w:rsidRPr="00F01B7A">
        <w:rPr>
          <w:rFonts w:ascii="Times New Roman" w:hAnsi="Times New Roman"/>
          <w:b/>
        </w:rPr>
        <w:t xml:space="preserve">TEACHING </w:t>
      </w:r>
    </w:p>
    <w:p w14:paraId="25084065" w14:textId="77777777" w:rsidR="00C95694" w:rsidRPr="00F01B7A" w:rsidRDefault="00C95694">
      <w:pPr>
        <w:pStyle w:val="Heading2"/>
      </w:pPr>
    </w:p>
    <w:p w14:paraId="489B2C32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03FB5B46" w14:textId="77777777" w:rsidR="00C95694" w:rsidRPr="00F01B7A" w:rsidRDefault="00C95694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F01B7A">
        <w:rPr>
          <w:rFonts w:ascii="Times New Roman" w:hAnsi="Times New Roman"/>
        </w:rPr>
        <w:tab/>
        <w:t>1965-66</w:t>
      </w:r>
      <w:r w:rsidRPr="00F01B7A">
        <w:rPr>
          <w:rFonts w:ascii="Times New Roman" w:hAnsi="Times New Roman"/>
        </w:rPr>
        <w:tab/>
        <w:t xml:space="preserve">    Lecturer, University of Chicago (Introduction to Modern Social Science)</w:t>
      </w:r>
    </w:p>
    <w:p w14:paraId="5CE94F7D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ab/>
        <w:t>1967-69     Lecturer on General Education, Harvard University (The Human Life Cycle)</w:t>
      </w:r>
    </w:p>
    <w:p w14:paraId="7D9B5E0D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ab/>
        <w:t>1969-70     Tutor in Social Relations, Harvard University</w:t>
      </w:r>
    </w:p>
    <w:p w14:paraId="4C740B4A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ab/>
        <w:t>1971-79     Assistant Professor, Harvard Graduate School of Education</w:t>
      </w:r>
    </w:p>
    <w:p w14:paraId="1AE1E562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  <w:r w:rsidRPr="00F01B7A">
        <w:rPr>
          <w:rFonts w:ascii="Times New Roman" w:hAnsi="Times New Roman"/>
        </w:rPr>
        <w:tab/>
        <w:t>1979-86     Associate Professor, Harvard Graduate School of Education</w:t>
      </w:r>
    </w:p>
    <w:p w14:paraId="6729AFB9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  <w:r w:rsidRPr="00F01B7A">
        <w:rPr>
          <w:rFonts w:ascii="Times New Roman" w:hAnsi="Times New Roman"/>
        </w:rPr>
        <w:tab/>
        <w:t>1986-1997 Professor, Harvard Graduate School of Education</w:t>
      </w:r>
    </w:p>
    <w:p w14:paraId="45474537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  <w:r w:rsidRPr="00F01B7A">
        <w:rPr>
          <w:rFonts w:ascii="Times New Roman" w:hAnsi="Times New Roman"/>
        </w:rPr>
        <w:tab/>
        <w:t xml:space="preserve">1997-2002 Patricia </w:t>
      </w:r>
      <w:proofErr w:type="spellStart"/>
      <w:r w:rsidRPr="00F01B7A">
        <w:rPr>
          <w:rFonts w:ascii="Times New Roman" w:hAnsi="Times New Roman"/>
        </w:rPr>
        <w:t>Albjerg</w:t>
      </w:r>
      <w:proofErr w:type="spellEnd"/>
      <w:r w:rsidRPr="00F01B7A">
        <w:rPr>
          <w:rFonts w:ascii="Times New Roman" w:hAnsi="Times New Roman"/>
        </w:rPr>
        <w:t xml:space="preserve"> Professor of Gender Studies, Harvard Graduate School of Education</w:t>
      </w:r>
    </w:p>
    <w:p w14:paraId="5A37363B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  <w:r w:rsidRPr="00F01B7A">
        <w:rPr>
          <w:rFonts w:ascii="Times New Roman" w:hAnsi="Times New Roman"/>
        </w:rPr>
        <w:tab/>
        <w:t>1992-93     Pitt Professor of American History and Institutions, University of Cambridge, England</w:t>
      </w:r>
    </w:p>
    <w:p w14:paraId="13285AD1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  <w:r w:rsidRPr="00F01B7A">
        <w:rPr>
          <w:rFonts w:ascii="Times New Roman" w:hAnsi="Times New Roman"/>
        </w:rPr>
        <w:tab/>
        <w:t>1993-94     Visiting Professorial Fellow, Faculty of Social and Political Sciences, University of Cambridge, England</w:t>
      </w:r>
    </w:p>
    <w:p w14:paraId="0E30AE30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  <w:r w:rsidRPr="00F01B7A">
        <w:rPr>
          <w:rFonts w:ascii="Times New Roman" w:hAnsi="Times New Roman"/>
        </w:rPr>
        <w:tab/>
        <w:t>1998-99     Visiting Meyer Professor, New York University Law School</w:t>
      </w:r>
    </w:p>
    <w:p w14:paraId="7C972BFE" w14:textId="77777777" w:rsidR="00C95694" w:rsidRPr="00F01B7A" w:rsidRDefault="00C95694">
      <w:pPr>
        <w:pStyle w:val="Document1"/>
        <w:keepNext w:val="0"/>
        <w:keepLines w:val="0"/>
        <w:rPr>
          <w:rFonts w:ascii="Times New Roman" w:hAnsi="Times New Roman"/>
        </w:rPr>
      </w:pPr>
      <w:r w:rsidRPr="00F01B7A">
        <w:rPr>
          <w:rFonts w:ascii="Times New Roman" w:hAnsi="Times New Roman"/>
        </w:rPr>
        <w:tab/>
        <w:t>1999-2001 Visiting Professor, New York University Law School</w:t>
      </w:r>
    </w:p>
    <w:p w14:paraId="4E7FB731" w14:textId="77777777" w:rsidR="00C95694" w:rsidRPr="00F01B7A" w:rsidRDefault="00C95694">
      <w:pPr>
        <w:pStyle w:val="Document1"/>
        <w:keepNext w:val="0"/>
        <w:keepLines w:val="0"/>
        <w:rPr>
          <w:rFonts w:ascii="Times New Roman" w:hAnsi="Times New Roman"/>
        </w:rPr>
      </w:pPr>
      <w:r w:rsidRPr="00F01B7A">
        <w:rPr>
          <w:rFonts w:ascii="Times New Roman" w:hAnsi="Times New Roman"/>
        </w:rPr>
        <w:tab/>
        <w:t>2002-</w:t>
      </w:r>
      <w:r w:rsidRPr="00F01B7A">
        <w:rPr>
          <w:rFonts w:ascii="Times New Roman" w:hAnsi="Times New Roman"/>
        </w:rPr>
        <w:tab/>
        <w:t xml:space="preserve">    University Professor, New York University</w:t>
      </w:r>
    </w:p>
    <w:p w14:paraId="14A3BFD3" w14:textId="77777777" w:rsidR="00C95694" w:rsidRDefault="00C95694">
      <w:pPr>
        <w:pStyle w:val="Document1"/>
        <w:keepNext w:val="0"/>
        <w:keepLines w:val="0"/>
        <w:rPr>
          <w:rFonts w:ascii="Times New Roman" w:hAnsi="Times New Roman"/>
        </w:rPr>
      </w:pPr>
      <w:r w:rsidRPr="00F01B7A">
        <w:rPr>
          <w:rFonts w:ascii="Times New Roman" w:hAnsi="Times New Roman"/>
        </w:rPr>
        <w:tab/>
        <w:t>2003-</w:t>
      </w:r>
      <w:r w:rsidR="00F5450A">
        <w:rPr>
          <w:rFonts w:ascii="Times New Roman" w:hAnsi="Times New Roman"/>
        </w:rPr>
        <w:t xml:space="preserve"> 2009 </w:t>
      </w:r>
      <w:r w:rsidRPr="00F01B7A">
        <w:rPr>
          <w:rFonts w:ascii="Times New Roman" w:hAnsi="Times New Roman"/>
        </w:rPr>
        <w:t>Visiting Professor, University of Cambridge, Centre for Gender Studies and Jesus College</w:t>
      </w:r>
    </w:p>
    <w:p w14:paraId="6902C024" w14:textId="77777777" w:rsidR="003C6A5C" w:rsidRPr="00F01B7A" w:rsidRDefault="003C6A5C">
      <w:pPr>
        <w:pStyle w:val="Document1"/>
        <w:keepNext w:val="0"/>
        <w:keepLines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2015, New York University Abu Dhabi</w:t>
      </w:r>
    </w:p>
    <w:p w14:paraId="299211A7" w14:textId="77777777" w:rsidR="00C95694" w:rsidRPr="00F01B7A" w:rsidRDefault="00C95694">
      <w:pPr>
        <w:pStyle w:val="Document1"/>
        <w:keepNext w:val="0"/>
        <w:keepLines w:val="0"/>
        <w:rPr>
          <w:rFonts w:ascii="Times New Roman" w:hAnsi="Times New Roman"/>
        </w:rPr>
      </w:pPr>
      <w:r w:rsidRPr="00F01B7A">
        <w:rPr>
          <w:rFonts w:ascii="Times New Roman" w:hAnsi="Times New Roman"/>
        </w:rPr>
        <w:tab/>
      </w:r>
      <w:r w:rsidRPr="00F01B7A">
        <w:rPr>
          <w:rFonts w:ascii="Times New Roman" w:hAnsi="Times New Roman"/>
        </w:rPr>
        <w:tab/>
        <w:t xml:space="preserve">  </w:t>
      </w:r>
    </w:p>
    <w:p w14:paraId="63BBEEB6" w14:textId="77777777" w:rsidR="00C95694" w:rsidRPr="00F01B7A" w:rsidRDefault="00C95694">
      <w:pPr>
        <w:pStyle w:val="Document1"/>
        <w:keepNext w:val="0"/>
        <w:keepLines w:val="0"/>
        <w:rPr>
          <w:rFonts w:ascii="Times New Roman" w:hAnsi="Times New Roman"/>
        </w:rPr>
      </w:pPr>
    </w:p>
    <w:p w14:paraId="3BC19B0D" w14:textId="77777777" w:rsidR="00C95694" w:rsidRPr="00F01B7A" w:rsidRDefault="00C95694">
      <w:pPr>
        <w:pStyle w:val="Document1"/>
        <w:keepNext w:val="0"/>
        <w:keepLines w:val="0"/>
        <w:tabs>
          <w:tab w:val="clear" w:pos="-720"/>
          <w:tab w:val="left" w:pos="990"/>
        </w:tabs>
        <w:rPr>
          <w:rFonts w:ascii="Times New Roman" w:hAnsi="Times New Roman"/>
        </w:rPr>
      </w:pPr>
      <w:r w:rsidRPr="00F01B7A">
        <w:rPr>
          <w:rFonts w:ascii="Times New Roman" w:hAnsi="Times New Roman"/>
        </w:rPr>
        <w:t>Courses:</w:t>
      </w:r>
      <w:r w:rsidRPr="00F01B7A">
        <w:rPr>
          <w:rFonts w:ascii="Times New Roman" w:hAnsi="Times New Roman"/>
        </w:rPr>
        <w:tab/>
        <w:t>Adolescent Development</w:t>
      </w:r>
    </w:p>
    <w:p w14:paraId="0D6620E3" w14:textId="77777777" w:rsidR="00C95694" w:rsidRPr="00F01B7A" w:rsidRDefault="00C95694">
      <w:pPr>
        <w:tabs>
          <w:tab w:val="left" w:pos="990"/>
        </w:tabs>
        <w:suppressAutoHyphens/>
        <w:rPr>
          <w:rFonts w:ascii="Times New Roman" w:hAnsi="Times New Roman"/>
        </w:rPr>
      </w:pPr>
      <w:r w:rsidRPr="00F01B7A">
        <w:rPr>
          <w:rFonts w:ascii="Times New Roman" w:hAnsi="Times New Roman"/>
        </w:rPr>
        <w:tab/>
        <w:t>Philosophy of Curriculum Development</w:t>
      </w:r>
    </w:p>
    <w:p w14:paraId="22084BCE" w14:textId="77777777" w:rsidR="00C95694" w:rsidRPr="00F01B7A" w:rsidRDefault="00C95694">
      <w:pPr>
        <w:tabs>
          <w:tab w:val="left" w:pos="990"/>
        </w:tabs>
        <w:suppressAutoHyphens/>
        <w:rPr>
          <w:rFonts w:ascii="Times New Roman" w:hAnsi="Times New Roman"/>
        </w:rPr>
      </w:pPr>
      <w:r w:rsidRPr="00F01B7A">
        <w:rPr>
          <w:rFonts w:ascii="Times New Roman" w:hAnsi="Times New Roman"/>
        </w:rPr>
        <w:tab/>
        <w:t>Moral Development</w:t>
      </w:r>
    </w:p>
    <w:p w14:paraId="3350DF2D" w14:textId="77777777" w:rsidR="00C95694" w:rsidRPr="00F01B7A" w:rsidRDefault="00C95694">
      <w:pPr>
        <w:tabs>
          <w:tab w:val="left" w:pos="990"/>
        </w:tabs>
        <w:suppressAutoHyphens/>
        <w:ind w:right="-288"/>
        <w:rPr>
          <w:rFonts w:ascii="Times New Roman" w:hAnsi="Times New Roman"/>
        </w:rPr>
      </w:pPr>
      <w:r w:rsidRPr="00F01B7A">
        <w:rPr>
          <w:rFonts w:ascii="Times New Roman" w:hAnsi="Times New Roman"/>
        </w:rPr>
        <w:tab/>
        <w:t>Methods of Inquiry: Clinical Interviewing and Field Research</w:t>
      </w:r>
    </w:p>
    <w:p w14:paraId="408E83CF" w14:textId="77777777" w:rsidR="00C95694" w:rsidRPr="00F01B7A" w:rsidRDefault="00C95694">
      <w:pPr>
        <w:tabs>
          <w:tab w:val="left" w:pos="990"/>
        </w:tabs>
        <w:suppressAutoHyphens/>
        <w:ind w:right="-288"/>
        <w:rPr>
          <w:rFonts w:ascii="Times New Roman" w:hAnsi="Times New Roman"/>
        </w:rPr>
      </w:pPr>
      <w:r w:rsidRPr="00F01B7A">
        <w:rPr>
          <w:rFonts w:ascii="Times New Roman" w:hAnsi="Times New Roman"/>
        </w:rPr>
        <w:tab/>
        <w:t>Psychology of Adolescence</w:t>
      </w:r>
    </w:p>
    <w:p w14:paraId="36637A76" w14:textId="77777777" w:rsidR="00C95694" w:rsidRPr="00F01B7A" w:rsidRDefault="00C95694">
      <w:pPr>
        <w:tabs>
          <w:tab w:val="left" w:pos="990"/>
        </w:tabs>
        <w:suppressAutoHyphens/>
        <w:ind w:right="-288"/>
        <w:rPr>
          <w:rFonts w:ascii="Times New Roman" w:hAnsi="Times New Roman"/>
        </w:rPr>
      </w:pPr>
      <w:r w:rsidRPr="00F01B7A">
        <w:rPr>
          <w:rFonts w:ascii="Times New Roman" w:hAnsi="Times New Roman"/>
        </w:rPr>
        <w:tab/>
        <w:t>Reflections on Psychology, Theories and Methods</w:t>
      </w:r>
    </w:p>
    <w:p w14:paraId="215DC7AD" w14:textId="77777777" w:rsidR="00C95694" w:rsidRPr="00F01B7A" w:rsidRDefault="00C95694">
      <w:pPr>
        <w:tabs>
          <w:tab w:val="left" w:pos="990"/>
        </w:tabs>
        <w:suppressAutoHyphens/>
        <w:ind w:right="-288"/>
        <w:rPr>
          <w:rFonts w:ascii="Times New Roman" w:hAnsi="Times New Roman"/>
        </w:rPr>
      </w:pPr>
      <w:r w:rsidRPr="00F01B7A">
        <w:rPr>
          <w:rFonts w:ascii="Times New Roman" w:hAnsi="Times New Roman"/>
        </w:rPr>
        <w:tab/>
        <w:t>A Radical Geography of the Psyche</w:t>
      </w:r>
    </w:p>
    <w:p w14:paraId="25C20447" w14:textId="77777777" w:rsidR="00C95694" w:rsidRDefault="00C95694">
      <w:pPr>
        <w:tabs>
          <w:tab w:val="left" w:pos="990"/>
        </w:tabs>
        <w:suppressAutoHyphens/>
        <w:ind w:right="-288"/>
        <w:rPr>
          <w:rFonts w:ascii="Times New Roman" w:hAnsi="Times New Roman"/>
        </w:rPr>
      </w:pPr>
      <w:r w:rsidRPr="00F01B7A">
        <w:rPr>
          <w:rFonts w:ascii="Times New Roman" w:hAnsi="Times New Roman"/>
        </w:rPr>
        <w:tab/>
        <w:t>Gender Issues in Psychology and Culture</w:t>
      </w:r>
    </w:p>
    <w:p w14:paraId="1F2AD5C3" w14:textId="77777777" w:rsidR="003C6A5C" w:rsidRDefault="003C6A5C">
      <w:pPr>
        <w:tabs>
          <w:tab w:val="left" w:pos="990"/>
        </w:tabs>
        <w:suppressAutoHyphens/>
        <w:ind w:right="-288"/>
        <w:rPr>
          <w:rFonts w:ascii="Times New Roman" w:hAnsi="Times New Roman"/>
        </w:rPr>
      </w:pPr>
      <w:r>
        <w:rPr>
          <w:rFonts w:ascii="Times New Roman" w:hAnsi="Times New Roman"/>
        </w:rPr>
        <w:tab/>
        <w:t>Women’s Voices</w:t>
      </w:r>
    </w:p>
    <w:p w14:paraId="495755A2" w14:textId="77777777" w:rsidR="003C6A5C" w:rsidRPr="00F01B7A" w:rsidRDefault="003C6A5C">
      <w:pPr>
        <w:tabs>
          <w:tab w:val="left" w:pos="990"/>
        </w:tabs>
        <w:suppressAutoHyphens/>
        <w:ind w:right="-288"/>
        <w:rPr>
          <w:rFonts w:ascii="Times New Roman" w:hAnsi="Times New Roman"/>
        </w:rPr>
      </w:pPr>
      <w:r>
        <w:rPr>
          <w:rFonts w:ascii="Times New Roman" w:hAnsi="Times New Roman"/>
        </w:rPr>
        <w:tab/>
        <w:t>Listening as an Approach to Psychological Inquiry</w:t>
      </w:r>
    </w:p>
    <w:p w14:paraId="367CFFBE" w14:textId="77777777" w:rsidR="00C95694" w:rsidRPr="00F01B7A" w:rsidRDefault="00C95694">
      <w:pPr>
        <w:tabs>
          <w:tab w:val="left" w:pos="-720"/>
        </w:tabs>
        <w:suppressAutoHyphens/>
        <w:ind w:right="-288"/>
        <w:rPr>
          <w:rFonts w:ascii="Times New Roman" w:hAnsi="Times New Roman"/>
        </w:rPr>
      </w:pPr>
    </w:p>
    <w:p w14:paraId="746BF855" w14:textId="77777777" w:rsidR="00C95694" w:rsidRPr="00F01B7A" w:rsidRDefault="00C95694">
      <w:pPr>
        <w:tabs>
          <w:tab w:val="left" w:pos="990"/>
        </w:tabs>
        <w:suppressAutoHyphens/>
        <w:ind w:right="-288"/>
        <w:rPr>
          <w:rFonts w:ascii="Times New Roman" w:hAnsi="Times New Roman"/>
        </w:rPr>
      </w:pPr>
      <w:r w:rsidRPr="00F01B7A">
        <w:rPr>
          <w:rFonts w:ascii="Times New Roman" w:hAnsi="Times New Roman"/>
        </w:rPr>
        <w:t>Seminars:</w:t>
      </w:r>
      <w:r w:rsidRPr="00F01B7A">
        <w:rPr>
          <w:rFonts w:ascii="Times New Roman" w:hAnsi="Times New Roman"/>
        </w:rPr>
        <w:tab/>
        <w:t>Freud on Women</w:t>
      </w:r>
    </w:p>
    <w:p w14:paraId="6D22CCB0" w14:textId="77777777" w:rsidR="00C95694" w:rsidRPr="00F01B7A" w:rsidRDefault="00C95694">
      <w:pPr>
        <w:tabs>
          <w:tab w:val="left" w:pos="990"/>
        </w:tabs>
        <w:suppressAutoHyphens/>
        <w:ind w:right="-288"/>
        <w:rPr>
          <w:rFonts w:ascii="Times New Roman" w:hAnsi="Times New Roman"/>
        </w:rPr>
      </w:pPr>
      <w:r w:rsidRPr="00F01B7A">
        <w:rPr>
          <w:rFonts w:ascii="Times New Roman" w:hAnsi="Times New Roman"/>
        </w:rPr>
        <w:tab/>
        <w:t>Moral and Ego Development in Late Adolescence</w:t>
      </w:r>
    </w:p>
    <w:p w14:paraId="6B1366DC" w14:textId="77777777" w:rsidR="00C95694" w:rsidRPr="00F01B7A" w:rsidRDefault="00C95694">
      <w:pPr>
        <w:tabs>
          <w:tab w:val="left" w:pos="990"/>
        </w:tabs>
        <w:suppressAutoHyphens/>
        <w:ind w:right="-288"/>
        <w:rPr>
          <w:rFonts w:ascii="Times New Roman" w:hAnsi="Times New Roman"/>
        </w:rPr>
      </w:pPr>
      <w:r w:rsidRPr="00F01B7A">
        <w:rPr>
          <w:rFonts w:ascii="Times New Roman" w:hAnsi="Times New Roman"/>
        </w:rPr>
        <w:tab/>
        <w:t>Research on Moral Development</w:t>
      </w:r>
    </w:p>
    <w:p w14:paraId="625DE78D" w14:textId="77777777" w:rsidR="00C95694" w:rsidRPr="00F01B7A" w:rsidRDefault="00C95694">
      <w:pPr>
        <w:tabs>
          <w:tab w:val="left" w:pos="990"/>
        </w:tabs>
        <w:suppressAutoHyphens/>
        <w:ind w:right="-288"/>
        <w:rPr>
          <w:rFonts w:ascii="Times New Roman" w:hAnsi="Times New Roman"/>
        </w:rPr>
      </w:pPr>
      <w:r w:rsidRPr="00F01B7A">
        <w:rPr>
          <w:rFonts w:ascii="Times New Roman" w:hAnsi="Times New Roman"/>
        </w:rPr>
        <w:tab/>
        <w:t>Advanced Seminar on Adult Development</w:t>
      </w:r>
    </w:p>
    <w:p w14:paraId="47890023" w14:textId="77777777" w:rsidR="00C95694" w:rsidRPr="00F01B7A" w:rsidRDefault="00C95694">
      <w:pPr>
        <w:tabs>
          <w:tab w:val="left" w:pos="990"/>
        </w:tabs>
        <w:suppressAutoHyphens/>
        <w:ind w:right="-288"/>
        <w:rPr>
          <w:rFonts w:ascii="Times New Roman" w:hAnsi="Times New Roman"/>
        </w:rPr>
      </w:pPr>
      <w:r w:rsidRPr="00F01B7A">
        <w:rPr>
          <w:rFonts w:ascii="Times New Roman" w:hAnsi="Times New Roman"/>
        </w:rPr>
        <w:tab/>
        <w:t>Clinical Crisis and Developmental Transition</w:t>
      </w:r>
    </w:p>
    <w:p w14:paraId="6DD7187A" w14:textId="77777777" w:rsidR="00C95694" w:rsidRPr="00F01B7A" w:rsidRDefault="00C95694">
      <w:pPr>
        <w:tabs>
          <w:tab w:val="left" w:pos="990"/>
        </w:tabs>
        <w:suppressAutoHyphens/>
        <w:ind w:right="-288"/>
        <w:rPr>
          <w:rFonts w:ascii="Times New Roman" w:hAnsi="Times New Roman"/>
        </w:rPr>
      </w:pPr>
      <w:r w:rsidRPr="00F01B7A">
        <w:rPr>
          <w:rFonts w:ascii="Times New Roman" w:hAnsi="Times New Roman"/>
        </w:rPr>
        <w:tab/>
        <w:t>The Psychology of Nurturance, Intimacy and Love</w:t>
      </w:r>
    </w:p>
    <w:p w14:paraId="6FD2F162" w14:textId="77777777" w:rsidR="00C95694" w:rsidRPr="00F01B7A" w:rsidRDefault="00C95694">
      <w:pPr>
        <w:tabs>
          <w:tab w:val="left" w:pos="990"/>
        </w:tabs>
        <w:suppressAutoHyphens/>
        <w:ind w:right="-288"/>
        <w:rPr>
          <w:rFonts w:ascii="Times New Roman" w:hAnsi="Times New Roman"/>
        </w:rPr>
      </w:pPr>
      <w:r w:rsidRPr="00F01B7A">
        <w:rPr>
          <w:rFonts w:ascii="Times New Roman" w:hAnsi="Times New Roman"/>
        </w:rPr>
        <w:tab/>
        <w:t>Advanced Seminar on Adolescent Development</w:t>
      </w:r>
    </w:p>
    <w:p w14:paraId="0A83408E" w14:textId="77777777" w:rsidR="00C95694" w:rsidRPr="00F01B7A" w:rsidRDefault="00C95694">
      <w:pPr>
        <w:tabs>
          <w:tab w:val="left" w:pos="990"/>
        </w:tabs>
        <w:suppressAutoHyphens/>
        <w:ind w:right="-288"/>
        <w:rPr>
          <w:rFonts w:ascii="Times New Roman" w:hAnsi="Times New Roman"/>
        </w:rPr>
      </w:pPr>
      <w:r w:rsidRPr="00F01B7A">
        <w:rPr>
          <w:rFonts w:ascii="Times New Roman" w:hAnsi="Times New Roman"/>
        </w:rPr>
        <w:tab/>
        <w:t>Clinical Interviewing as a Method of Inquiry Moral Development and Education</w:t>
      </w:r>
    </w:p>
    <w:p w14:paraId="6850361D" w14:textId="77777777" w:rsidR="00C95694" w:rsidRPr="00F01B7A" w:rsidRDefault="00C95694">
      <w:pPr>
        <w:tabs>
          <w:tab w:val="left" w:pos="990"/>
        </w:tabs>
        <w:suppressAutoHyphens/>
        <w:ind w:right="-288"/>
        <w:rPr>
          <w:rFonts w:ascii="Times New Roman" w:hAnsi="Times New Roman"/>
        </w:rPr>
      </w:pPr>
      <w:r w:rsidRPr="00F01B7A">
        <w:rPr>
          <w:rFonts w:ascii="Times New Roman" w:hAnsi="Times New Roman"/>
        </w:rPr>
        <w:tab/>
        <w:t>Psychology of Women</w:t>
      </w:r>
    </w:p>
    <w:p w14:paraId="6838EF05" w14:textId="77777777" w:rsidR="00C95694" w:rsidRPr="00F01B7A" w:rsidRDefault="00C95694">
      <w:pPr>
        <w:tabs>
          <w:tab w:val="left" w:pos="990"/>
        </w:tabs>
        <w:suppressAutoHyphens/>
        <w:ind w:right="-288"/>
        <w:rPr>
          <w:rFonts w:ascii="Times New Roman" w:hAnsi="Times New Roman"/>
        </w:rPr>
      </w:pPr>
      <w:r w:rsidRPr="00F01B7A">
        <w:rPr>
          <w:rFonts w:ascii="Times New Roman" w:hAnsi="Times New Roman"/>
        </w:rPr>
        <w:tab/>
        <w:t>Advanced Seminar on the Psychology of Women</w:t>
      </w:r>
    </w:p>
    <w:p w14:paraId="6B366FA6" w14:textId="77777777" w:rsidR="00C95694" w:rsidRPr="00F01B7A" w:rsidRDefault="00C95694">
      <w:pPr>
        <w:tabs>
          <w:tab w:val="left" w:pos="990"/>
        </w:tabs>
        <w:suppressAutoHyphens/>
        <w:ind w:right="-288"/>
        <w:rPr>
          <w:rFonts w:ascii="Times New Roman" w:hAnsi="Times New Roman"/>
        </w:rPr>
      </w:pPr>
      <w:r w:rsidRPr="00F01B7A">
        <w:rPr>
          <w:rFonts w:ascii="Times New Roman" w:hAnsi="Times New Roman"/>
        </w:rPr>
        <w:tab/>
        <w:t>The Listening Guide: A Voice-Centered Approach to Qualitative Research</w:t>
      </w:r>
    </w:p>
    <w:p w14:paraId="22663588" w14:textId="77777777" w:rsidR="00C95694" w:rsidRPr="00F01B7A" w:rsidRDefault="00C95694">
      <w:pPr>
        <w:tabs>
          <w:tab w:val="left" w:pos="990"/>
        </w:tabs>
        <w:suppressAutoHyphens/>
        <w:ind w:right="-288"/>
        <w:rPr>
          <w:rFonts w:ascii="Times New Roman" w:hAnsi="Times New Roman"/>
        </w:rPr>
      </w:pPr>
      <w:r w:rsidRPr="00F01B7A">
        <w:rPr>
          <w:rFonts w:ascii="Times New Roman" w:hAnsi="Times New Roman"/>
        </w:rPr>
        <w:tab/>
        <w:t>Relational Psychology: Theory and Methods</w:t>
      </w:r>
    </w:p>
    <w:p w14:paraId="4620708E" w14:textId="77777777" w:rsidR="00C95694" w:rsidRPr="00F01B7A" w:rsidRDefault="00C95694">
      <w:pPr>
        <w:tabs>
          <w:tab w:val="left" w:pos="990"/>
        </w:tabs>
        <w:suppressAutoHyphens/>
        <w:ind w:right="-288"/>
        <w:rPr>
          <w:rFonts w:ascii="Times New Roman" w:hAnsi="Times New Roman"/>
        </w:rPr>
      </w:pPr>
      <w:r w:rsidRPr="00F01B7A">
        <w:rPr>
          <w:rFonts w:ascii="Times New Roman" w:hAnsi="Times New Roman"/>
        </w:rPr>
        <w:tab/>
        <w:t>Gender Studies</w:t>
      </w:r>
    </w:p>
    <w:p w14:paraId="658AE2BB" w14:textId="77777777" w:rsidR="00C95694" w:rsidRPr="00F01B7A" w:rsidRDefault="00C95694">
      <w:pPr>
        <w:tabs>
          <w:tab w:val="left" w:pos="990"/>
        </w:tabs>
        <w:suppressAutoHyphens/>
        <w:ind w:right="-288"/>
        <w:rPr>
          <w:rFonts w:ascii="Times New Roman" w:hAnsi="Times New Roman"/>
        </w:rPr>
      </w:pPr>
      <w:r w:rsidRPr="00F01B7A">
        <w:rPr>
          <w:rFonts w:ascii="Times New Roman" w:hAnsi="Times New Roman"/>
        </w:rPr>
        <w:tab/>
        <w:t>Gender Issues in Law, Psychology, and Culture</w:t>
      </w:r>
    </w:p>
    <w:p w14:paraId="1C291666" w14:textId="77777777" w:rsidR="00C95694" w:rsidRPr="00F01B7A" w:rsidRDefault="00C95694">
      <w:pPr>
        <w:tabs>
          <w:tab w:val="left" w:pos="990"/>
        </w:tabs>
        <w:suppressAutoHyphens/>
        <w:ind w:right="-288"/>
        <w:rPr>
          <w:rFonts w:ascii="Times New Roman" w:hAnsi="Times New Roman"/>
        </w:rPr>
      </w:pPr>
      <w:r w:rsidRPr="00F01B7A">
        <w:rPr>
          <w:rFonts w:ascii="Times New Roman" w:hAnsi="Times New Roman"/>
        </w:rPr>
        <w:tab/>
        <w:t>Sexuality, Voice, and Resistance: Philosophy, Psychoanalysis, Neurobiology, and Politics</w:t>
      </w:r>
    </w:p>
    <w:p w14:paraId="6F4D0132" w14:textId="35FF31B7" w:rsidR="00C95694" w:rsidRDefault="00C95694">
      <w:pPr>
        <w:tabs>
          <w:tab w:val="left" w:pos="990"/>
        </w:tabs>
        <w:suppressAutoHyphens/>
        <w:ind w:right="-288"/>
        <w:rPr>
          <w:rFonts w:ascii="Times New Roman" w:hAnsi="Times New Roman"/>
        </w:rPr>
      </w:pPr>
      <w:r w:rsidRPr="00F01B7A">
        <w:rPr>
          <w:rFonts w:ascii="Times New Roman" w:hAnsi="Times New Roman"/>
        </w:rPr>
        <w:tab/>
        <w:t>From the Birth of Tragedy to the Birth of Pleasure</w:t>
      </w:r>
      <w:r w:rsidR="002634FF">
        <w:rPr>
          <w:rFonts w:ascii="Times New Roman" w:hAnsi="Times New Roman"/>
        </w:rPr>
        <w:t>, Freshman honors seminar</w:t>
      </w:r>
    </w:p>
    <w:p w14:paraId="10FF8788" w14:textId="22397E07" w:rsidR="002634FF" w:rsidRPr="00F01B7A" w:rsidRDefault="002634FF">
      <w:pPr>
        <w:tabs>
          <w:tab w:val="left" w:pos="990"/>
        </w:tabs>
        <w:suppressAutoHyphens/>
        <w:ind w:right="-288"/>
        <w:rPr>
          <w:rFonts w:ascii="Times New Roman" w:hAnsi="Times New Roman"/>
        </w:rPr>
      </w:pPr>
      <w:r>
        <w:rPr>
          <w:rFonts w:ascii="Times New Roman" w:hAnsi="Times New Roman"/>
        </w:rPr>
        <w:tab/>
        <w:t>Love and Law in Shakespeare’s Plays, freshman honors seminar</w:t>
      </w:r>
    </w:p>
    <w:p w14:paraId="7833D991" w14:textId="77777777" w:rsidR="00C95694" w:rsidRPr="00F01B7A" w:rsidRDefault="00C95694">
      <w:pPr>
        <w:tabs>
          <w:tab w:val="left" w:pos="990"/>
        </w:tabs>
        <w:suppressAutoHyphens/>
        <w:ind w:right="-288"/>
        <w:rPr>
          <w:rFonts w:ascii="Times New Roman" w:hAnsi="Times New Roman"/>
        </w:rPr>
      </w:pPr>
      <w:r w:rsidRPr="00F01B7A">
        <w:rPr>
          <w:rFonts w:ascii="Times New Roman" w:hAnsi="Times New Roman"/>
        </w:rPr>
        <w:tab/>
        <w:t>Resisting Injustice</w:t>
      </w:r>
    </w:p>
    <w:p w14:paraId="782E79FF" w14:textId="77777777" w:rsidR="00C95694" w:rsidRDefault="00C95694">
      <w:pPr>
        <w:tabs>
          <w:tab w:val="left" w:pos="990"/>
        </w:tabs>
        <w:suppressAutoHyphens/>
        <w:ind w:right="-288"/>
        <w:rPr>
          <w:rFonts w:ascii="Times New Roman" w:hAnsi="Times New Roman"/>
        </w:rPr>
      </w:pPr>
      <w:r w:rsidRPr="00F01B7A">
        <w:rPr>
          <w:rFonts w:ascii="Times New Roman" w:hAnsi="Times New Roman"/>
        </w:rPr>
        <w:tab/>
        <w:t>The Listening Guide Method of Psychological Inquiry</w:t>
      </w:r>
    </w:p>
    <w:p w14:paraId="2A0B2240" w14:textId="4D29531B" w:rsidR="00C95694" w:rsidRDefault="00C95694">
      <w:pPr>
        <w:numPr>
          <w:ins w:id="0" w:author="Microsoft Office User" w:date="2011-02-28T10:40:00Z"/>
        </w:numPr>
        <w:tabs>
          <w:tab w:val="left" w:pos="990"/>
        </w:tabs>
        <w:suppressAutoHyphens/>
        <w:ind w:right="-288"/>
        <w:rPr>
          <w:rFonts w:ascii="Times New Roman" w:hAnsi="Times New Roman"/>
        </w:rPr>
      </w:pPr>
      <w:r>
        <w:rPr>
          <w:rFonts w:ascii="Times New Roman" w:hAnsi="Times New Roman"/>
        </w:rPr>
        <w:tab/>
        <w:t>Cooperation</w:t>
      </w:r>
    </w:p>
    <w:p w14:paraId="4566133E" w14:textId="79A58302" w:rsidR="00AF6C88" w:rsidRPr="00F01B7A" w:rsidRDefault="00AF6C88">
      <w:pPr>
        <w:tabs>
          <w:tab w:val="left" w:pos="990"/>
        </w:tabs>
        <w:suppressAutoHyphens/>
        <w:ind w:right="-288"/>
        <w:rPr>
          <w:rFonts w:ascii="Times New Roman" w:hAnsi="Times New Roman"/>
        </w:rPr>
      </w:pPr>
      <w:r>
        <w:rPr>
          <w:rFonts w:ascii="Times New Roman" w:hAnsi="Times New Roman"/>
        </w:rPr>
        <w:tab/>
        <w:t>Advanced Listening Guide Seminar</w:t>
      </w:r>
    </w:p>
    <w:p w14:paraId="082DB969" w14:textId="77777777" w:rsidR="00C95694" w:rsidRDefault="00C95694">
      <w:pPr>
        <w:tabs>
          <w:tab w:val="left" w:pos="-720"/>
        </w:tabs>
        <w:suppressAutoHyphens/>
        <w:ind w:right="-288"/>
        <w:rPr>
          <w:rFonts w:ascii="Times New Roman" w:hAnsi="Times New Roman"/>
        </w:rPr>
      </w:pPr>
    </w:p>
    <w:p w14:paraId="5D2EA18C" w14:textId="77777777" w:rsidR="0056346C" w:rsidRDefault="0056346C">
      <w:pPr>
        <w:tabs>
          <w:tab w:val="left" w:pos="-720"/>
        </w:tabs>
        <w:suppressAutoHyphens/>
        <w:ind w:right="-28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Master Classes in the Listening Guide: </w:t>
      </w:r>
    </w:p>
    <w:p w14:paraId="60F85EBC" w14:textId="77777777" w:rsidR="0056346C" w:rsidRDefault="0056346C">
      <w:pPr>
        <w:tabs>
          <w:tab w:val="left" w:pos="-720"/>
        </w:tabs>
        <w:suppressAutoHyphens/>
        <w:ind w:right="-288"/>
        <w:rPr>
          <w:rFonts w:ascii="Times New Roman" w:hAnsi="Times New Roman"/>
        </w:rPr>
      </w:pPr>
      <w:r>
        <w:rPr>
          <w:rFonts w:ascii="Times New Roman" w:hAnsi="Times New Roman"/>
        </w:rPr>
        <w:tab/>
        <w:t>University of Cambridge, Department of History, 2013</w:t>
      </w:r>
    </w:p>
    <w:p w14:paraId="33573B33" w14:textId="77777777" w:rsidR="0056346C" w:rsidRDefault="0056346C">
      <w:pPr>
        <w:tabs>
          <w:tab w:val="left" w:pos="-720"/>
        </w:tabs>
        <w:suppressAutoHyphens/>
        <w:ind w:right="-28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Austen Riggs Center, Stockbridge, MA, 2014</w:t>
      </w:r>
    </w:p>
    <w:p w14:paraId="3486D265" w14:textId="30689A8E" w:rsidR="0056346C" w:rsidRDefault="0056346C">
      <w:pPr>
        <w:tabs>
          <w:tab w:val="left" w:pos="-720"/>
        </w:tabs>
        <w:suppressAutoHyphens/>
        <w:ind w:right="-288"/>
        <w:rPr>
          <w:rFonts w:ascii="Times New Roman" w:hAnsi="Times New Roman"/>
        </w:rPr>
      </w:pPr>
      <w:r>
        <w:rPr>
          <w:rFonts w:ascii="Times New Roman" w:hAnsi="Times New Roman"/>
        </w:rPr>
        <w:tab/>
        <w:t>Free University of Brussels, 2013</w:t>
      </w:r>
      <w:r w:rsidR="00596A9F">
        <w:rPr>
          <w:rFonts w:ascii="Times New Roman" w:hAnsi="Times New Roman"/>
        </w:rPr>
        <w:t>, 2017, 2018</w:t>
      </w:r>
    </w:p>
    <w:p w14:paraId="33422F61" w14:textId="77777777" w:rsidR="0056346C" w:rsidRDefault="0056346C">
      <w:pPr>
        <w:tabs>
          <w:tab w:val="left" w:pos="-720"/>
        </w:tabs>
        <w:suppressAutoHyphens/>
        <w:ind w:right="-288"/>
        <w:rPr>
          <w:rFonts w:ascii="Times New Roman" w:hAnsi="Times New Roman"/>
        </w:rPr>
      </w:pPr>
      <w:r>
        <w:rPr>
          <w:rFonts w:ascii="Times New Roman" w:hAnsi="Times New Roman"/>
        </w:rPr>
        <w:tab/>
        <w:t>University of Stellenbosch, 2014</w:t>
      </w:r>
    </w:p>
    <w:p w14:paraId="0D20690B" w14:textId="77777777" w:rsidR="0056346C" w:rsidRDefault="0056346C">
      <w:pPr>
        <w:tabs>
          <w:tab w:val="left" w:pos="-720"/>
        </w:tabs>
        <w:suppressAutoHyphens/>
        <w:ind w:right="-288"/>
        <w:rPr>
          <w:rFonts w:ascii="Times New Roman" w:hAnsi="Times New Roman"/>
        </w:rPr>
      </w:pPr>
      <w:r>
        <w:rPr>
          <w:rFonts w:ascii="Times New Roman" w:hAnsi="Times New Roman"/>
        </w:rPr>
        <w:tab/>
        <w:t>University of Ghent, 2015</w:t>
      </w:r>
    </w:p>
    <w:p w14:paraId="37FDFF0C" w14:textId="552BC432" w:rsidR="00596A9F" w:rsidRPr="00F01B7A" w:rsidRDefault="00596A9F">
      <w:pPr>
        <w:tabs>
          <w:tab w:val="left" w:pos="-720"/>
        </w:tabs>
        <w:suppressAutoHyphens/>
        <w:ind w:right="-288"/>
        <w:rPr>
          <w:rFonts w:ascii="Times New Roman" w:hAnsi="Times New Roman"/>
        </w:rPr>
      </w:pPr>
      <w:r>
        <w:rPr>
          <w:rFonts w:ascii="Times New Roman" w:hAnsi="Times New Roman"/>
        </w:rPr>
        <w:tab/>
        <w:t>NYU Tel Aviv, 2017</w:t>
      </w:r>
    </w:p>
    <w:p w14:paraId="2F6A8571" w14:textId="77777777" w:rsidR="00C95694" w:rsidRPr="00F01B7A" w:rsidRDefault="00C95694">
      <w:pPr>
        <w:tabs>
          <w:tab w:val="left" w:pos="-720"/>
        </w:tabs>
        <w:suppressAutoHyphens/>
        <w:ind w:right="-288"/>
        <w:rPr>
          <w:rFonts w:ascii="Times New Roman" w:hAnsi="Times New Roman"/>
        </w:rPr>
      </w:pPr>
    </w:p>
    <w:p w14:paraId="248E0D9B" w14:textId="77777777" w:rsidR="00C95694" w:rsidRPr="00F01B7A" w:rsidRDefault="00C95694">
      <w:pPr>
        <w:pStyle w:val="Heading3"/>
      </w:pPr>
      <w:r w:rsidRPr="00F01B7A">
        <w:t>PROFESSIONAL ACTIVITIES</w:t>
      </w:r>
    </w:p>
    <w:p w14:paraId="78ACA6B5" w14:textId="77777777" w:rsidR="00C95694" w:rsidRPr="00F01B7A" w:rsidRDefault="00C95694">
      <w:pPr>
        <w:tabs>
          <w:tab w:val="left" w:pos="-720"/>
        </w:tabs>
        <w:suppressAutoHyphens/>
        <w:ind w:right="-288"/>
        <w:rPr>
          <w:rFonts w:ascii="Times New Roman" w:hAnsi="Times New Roman"/>
        </w:rPr>
      </w:pPr>
    </w:p>
    <w:p w14:paraId="12845ED3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right="-288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>Consulting Editor:</w:t>
      </w:r>
      <w:r w:rsidRPr="00F01B7A">
        <w:rPr>
          <w:rFonts w:ascii="Times New Roman" w:hAnsi="Times New Roman"/>
          <w:i/>
        </w:rPr>
        <w:t xml:space="preserve"> Developmental Psychology, Child Development, Journal of Personality and Social Psychology, Journal of Sex Roles, American Journal of Orthopsychiatry</w:t>
      </w:r>
      <w:r w:rsidRPr="00F01B7A">
        <w:rPr>
          <w:rFonts w:ascii="Times New Roman" w:hAnsi="Times New Roman"/>
        </w:rPr>
        <w:t xml:space="preserve">, and </w:t>
      </w:r>
      <w:r w:rsidRPr="00F01B7A">
        <w:rPr>
          <w:rFonts w:ascii="Times New Roman" w:hAnsi="Times New Roman"/>
          <w:i/>
        </w:rPr>
        <w:t>American Psychologist.</w:t>
      </w:r>
    </w:p>
    <w:p w14:paraId="7B367BDF" w14:textId="77777777" w:rsidR="00C95694" w:rsidRPr="00F01B7A" w:rsidRDefault="00C95694">
      <w:pPr>
        <w:tabs>
          <w:tab w:val="left" w:pos="-720"/>
        </w:tabs>
        <w:suppressAutoHyphens/>
        <w:ind w:right="-288"/>
        <w:rPr>
          <w:rFonts w:ascii="Times New Roman" w:hAnsi="Times New Roman"/>
        </w:rPr>
      </w:pPr>
    </w:p>
    <w:p w14:paraId="743B1531" w14:textId="785001F9" w:rsidR="00C95694" w:rsidRPr="00596A9F" w:rsidRDefault="00C95694">
      <w:pPr>
        <w:tabs>
          <w:tab w:val="left" w:pos="-720"/>
          <w:tab w:val="left" w:pos="0"/>
        </w:tabs>
        <w:suppressAutoHyphens/>
        <w:ind w:left="720" w:right="-288" w:hanging="720"/>
        <w:rPr>
          <w:rFonts w:ascii="Times New Roman" w:hAnsi="Times New Roman"/>
          <w:i/>
        </w:rPr>
      </w:pPr>
      <w:r w:rsidRPr="00F01B7A">
        <w:rPr>
          <w:rFonts w:ascii="Times New Roman" w:hAnsi="Times New Roman"/>
        </w:rPr>
        <w:t xml:space="preserve">Editorial Board:  </w:t>
      </w:r>
      <w:r w:rsidRPr="00F01B7A">
        <w:rPr>
          <w:rFonts w:ascii="Times New Roman" w:hAnsi="Times New Roman"/>
          <w:i/>
        </w:rPr>
        <w:t>Women &amp; Therapy</w:t>
      </w:r>
      <w:r w:rsidRPr="00F01B7A">
        <w:rPr>
          <w:rFonts w:ascii="Times New Roman" w:hAnsi="Times New Roman"/>
        </w:rPr>
        <w:t xml:space="preserve">, </w:t>
      </w:r>
      <w:r w:rsidRPr="00F01B7A">
        <w:rPr>
          <w:rFonts w:ascii="Times New Roman" w:hAnsi="Times New Roman"/>
          <w:i/>
        </w:rPr>
        <w:t>Feminism and Psychology</w:t>
      </w:r>
      <w:r w:rsidRPr="00F01B7A">
        <w:rPr>
          <w:rFonts w:ascii="Times New Roman" w:hAnsi="Times New Roman"/>
        </w:rPr>
        <w:t xml:space="preserve">, </w:t>
      </w:r>
      <w:r w:rsidRPr="00F01B7A">
        <w:rPr>
          <w:rFonts w:ascii="Times New Roman" w:hAnsi="Times New Roman"/>
          <w:i/>
        </w:rPr>
        <w:t>Women's Review of Books</w:t>
      </w:r>
      <w:r w:rsidR="00596A9F">
        <w:rPr>
          <w:rFonts w:ascii="Times New Roman" w:hAnsi="Times New Roman"/>
        </w:rPr>
        <w:t>,</w:t>
      </w:r>
      <w:r w:rsidRPr="00F01B7A">
        <w:rPr>
          <w:rFonts w:ascii="Times New Roman" w:hAnsi="Times New Roman"/>
        </w:rPr>
        <w:t xml:space="preserve"> </w:t>
      </w:r>
      <w:r w:rsidRPr="00F01B7A">
        <w:rPr>
          <w:rFonts w:ascii="Times New Roman" w:hAnsi="Times New Roman"/>
          <w:i/>
        </w:rPr>
        <w:t>The Narrative Study of Lives</w:t>
      </w:r>
      <w:r w:rsidR="00596A9F">
        <w:rPr>
          <w:rFonts w:ascii="Times New Roman" w:hAnsi="Times New Roman"/>
        </w:rPr>
        <w:t xml:space="preserve">, </w:t>
      </w:r>
      <w:r w:rsidR="00596A9F">
        <w:rPr>
          <w:rFonts w:ascii="Times New Roman" w:hAnsi="Times New Roman"/>
          <w:i/>
        </w:rPr>
        <w:t xml:space="preserve">Journal of Qualitative Psychology. </w:t>
      </w:r>
    </w:p>
    <w:p w14:paraId="19A8EA52" w14:textId="77777777" w:rsidR="00C95694" w:rsidRPr="00F01B7A" w:rsidRDefault="00C95694">
      <w:pPr>
        <w:tabs>
          <w:tab w:val="left" w:pos="-720"/>
        </w:tabs>
        <w:suppressAutoHyphens/>
        <w:ind w:right="-288"/>
        <w:rPr>
          <w:rFonts w:ascii="Times New Roman" w:hAnsi="Times New Roman"/>
        </w:rPr>
      </w:pPr>
    </w:p>
    <w:p w14:paraId="00320676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right="-288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>Participant in Social Science Research Council Seminar on Women: Work and Personality in the Middle Years, 1975-1978.</w:t>
      </w:r>
    </w:p>
    <w:p w14:paraId="1A2E98F6" w14:textId="77777777" w:rsidR="00C95694" w:rsidRPr="00F01B7A" w:rsidRDefault="00C95694">
      <w:pPr>
        <w:tabs>
          <w:tab w:val="left" w:pos="-720"/>
        </w:tabs>
        <w:suppressAutoHyphens/>
        <w:ind w:right="-288"/>
        <w:rPr>
          <w:rFonts w:ascii="Times New Roman" w:hAnsi="Times New Roman"/>
        </w:rPr>
      </w:pPr>
    </w:p>
    <w:p w14:paraId="08AEE2C6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right="-288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>Participant in Workshop on Female Personality, Boston Psychoanalytic Society and Institute, 1975-1980.</w:t>
      </w:r>
    </w:p>
    <w:p w14:paraId="383E79C3" w14:textId="77777777" w:rsidR="00C95694" w:rsidRPr="00F01B7A" w:rsidRDefault="00C95694">
      <w:pPr>
        <w:tabs>
          <w:tab w:val="left" w:pos="-720"/>
        </w:tabs>
        <w:suppressAutoHyphens/>
        <w:ind w:right="-288"/>
        <w:rPr>
          <w:rFonts w:ascii="Times New Roman" w:hAnsi="Times New Roman"/>
        </w:rPr>
      </w:pPr>
    </w:p>
    <w:p w14:paraId="4FD203D7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right="-288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>Co-Leader of Faculty Development Seminar on "Language and Thought," Wellesley Center for Research on Women, 1977-1978.</w:t>
      </w:r>
    </w:p>
    <w:p w14:paraId="46EA1E88" w14:textId="77777777" w:rsidR="00C95694" w:rsidRPr="00F01B7A" w:rsidRDefault="00C95694">
      <w:pPr>
        <w:tabs>
          <w:tab w:val="left" w:pos="-720"/>
        </w:tabs>
        <w:suppressAutoHyphens/>
        <w:ind w:right="-288"/>
        <w:rPr>
          <w:rFonts w:ascii="Times New Roman" w:hAnsi="Times New Roman"/>
        </w:rPr>
      </w:pPr>
    </w:p>
    <w:p w14:paraId="1EA20F91" w14:textId="77777777" w:rsidR="00C95694" w:rsidRPr="00F01B7A" w:rsidRDefault="00C95694">
      <w:pPr>
        <w:pStyle w:val="BlockText"/>
      </w:pPr>
      <w:r w:rsidRPr="00F01B7A">
        <w:t>Faculty Member, Harvard Alumni College Course on Human Life Cycle, 1977.  Harvard Alumni College Course on Adolescence, 1982.</w:t>
      </w:r>
    </w:p>
    <w:p w14:paraId="4A3BDE14" w14:textId="77777777" w:rsidR="00C95694" w:rsidRPr="00F01B7A" w:rsidRDefault="00C95694">
      <w:pPr>
        <w:tabs>
          <w:tab w:val="left" w:pos="-720"/>
        </w:tabs>
        <w:suppressAutoHyphens/>
        <w:ind w:right="-288"/>
        <w:rPr>
          <w:rFonts w:ascii="Times New Roman" w:hAnsi="Times New Roman"/>
        </w:rPr>
      </w:pPr>
    </w:p>
    <w:p w14:paraId="75C38C24" w14:textId="77777777" w:rsidR="00C95694" w:rsidRPr="00F01B7A" w:rsidRDefault="00C95694">
      <w:pPr>
        <w:tabs>
          <w:tab w:val="left" w:pos="-720"/>
        </w:tabs>
        <w:suppressAutoHyphens/>
        <w:ind w:right="-288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Member of Commissioner </w:t>
      </w:r>
      <w:proofErr w:type="spellStart"/>
      <w:r w:rsidRPr="00F01B7A">
        <w:rPr>
          <w:rFonts w:ascii="Times New Roman" w:hAnsi="Times New Roman"/>
        </w:rPr>
        <w:t>Anrig's</w:t>
      </w:r>
      <w:proofErr w:type="spellEnd"/>
      <w:r w:rsidRPr="00F01B7A">
        <w:rPr>
          <w:rFonts w:ascii="Times New Roman" w:hAnsi="Times New Roman"/>
        </w:rPr>
        <w:t xml:space="preserve"> Study Committee on Middle School/Junior High School Education, 1979-1980.</w:t>
      </w:r>
    </w:p>
    <w:p w14:paraId="69E429FA" w14:textId="77777777" w:rsidR="00C95694" w:rsidRPr="00F01B7A" w:rsidRDefault="00C95694">
      <w:pPr>
        <w:tabs>
          <w:tab w:val="left" w:pos="-720"/>
        </w:tabs>
        <w:suppressAutoHyphens/>
        <w:ind w:right="-288"/>
        <w:rPr>
          <w:rFonts w:ascii="Times New Roman" w:hAnsi="Times New Roman"/>
        </w:rPr>
      </w:pPr>
    </w:p>
    <w:p w14:paraId="712B410C" w14:textId="77777777" w:rsidR="00C95694" w:rsidRPr="00F01B7A" w:rsidRDefault="00C95694">
      <w:pPr>
        <w:tabs>
          <w:tab w:val="left" w:pos="-720"/>
        </w:tabs>
        <w:suppressAutoHyphens/>
        <w:ind w:right="-288"/>
        <w:rPr>
          <w:rFonts w:ascii="Times New Roman" w:hAnsi="Times New Roman"/>
        </w:rPr>
      </w:pPr>
      <w:r w:rsidRPr="00F01B7A">
        <w:rPr>
          <w:rFonts w:ascii="Times New Roman" w:hAnsi="Times New Roman"/>
        </w:rPr>
        <w:t>Leader: Laurie Chair Seminars in Women's Studies, Rutgers University:</w:t>
      </w:r>
    </w:p>
    <w:p w14:paraId="236B5269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right="-288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ab/>
        <w:t>The Psychology of Love, Spring 1986.</w:t>
      </w:r>
    </w:p>
    <w:p w14:paraId="67455318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right="-288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ab/>
        <w:t>Female Development: Adolescence, Fall 1986.</w:t>
      </w:r>
    </w:p>
    <w:p w14:paraId="6991AE76" w14:textId="77777777" w:rsidR="00C95694" w:rsidRPr="00F01B7A" w:rsidRDefault="00C95694">
      <w:pPr>
        <w:tabs>
          <w:tab w:val="left" w:pos="-720"/>
        </w:tabs>
        <w:suppressAutoHyphens/>
        <w:ind w:right="-288"/>
        <w:rPr>
          <w:rFonts w:ascii="Times New Roman" w:hAnsi="Times New Roman"/>
        </w:rPr>
      </w:pPr>
    </w:p>
    <w:p w14:paraId="14DED08B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right="-288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>Co-director, with Kristin Linklater, of "The Company of Women," a theater company of women and a theater camp for girls, 1992-1996.</w:t>
      </w:r>
    </w:p>
    <w:p w14:paraId="42F318A5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right="-288" w:hanging="720"/>
        <w:rPr>
          <w:rFonts w:ascii="Times New Roman" w:hAnsi="Times New Roman"/>
        </w:rPr>
      </w:pPr>
    </w:p>
    <w:p w14:paraId="03055BF8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right="-288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>Co-director, with Margaret Strom, Harvard Facing History Project, 1995-2002.</w:t>
      </w:r>
    </w:p>
    <w:p w14:paraId="7FA5ED64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right="-288" w:hanging="720"/>
        <w:rPr>
          <w:rFonts w:ascii="Times New Roman" w:hAnsi="Times New Roman"/>
        </w:rPr>
      </w:pPr>
    </w:p>
    <w:p w14:paraId="1B910D4B" w14:textId="77777777" w:rsidR="00C95694" w:rsidRPr="00F01B7A" w:rsidRDefault="00C95694" w:rsidP="00C95694">
      <w:pPr>
        <w:tabs>
          <w:tab w:val="left" w:pos="-720"/>
          <w:tab w:val="left" w:pos="0"/>
        </w:tabs>
        <w:suppressAutoHyphens/>
        <w:ind w:left="720" w:right="-288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>Healthy Girls, Healthy Women Collaborative, Ms. Foundation for Women, 1996-2003.</w:t>
      </w:r>
    </w:p>
    <w:p w14:paraId="26B7B94F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right="-288" w:hanging="720"/>
        <w:rPr>
          <w:rFonts w:ascii="Times New Roman" w:hAnsi="Times New Roman"/>
        </w:rPr>
      </w:pPr>
    </w:p>
    <w:p w14:paraId="714CD4FA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right="-288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>Board Member, Ms. Foundation for Women, 1997-2003.</w:t>
      </w:r>
    </w:p>
    <w:p w14:paraId="2B936D63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right="-288" w:hanging="720"/>
        <w:rPr>
          <w:rFonts w:ascii="Times New Roman" w:hAnsi="Times New Roman"/>
        </w:rPr>
      </w:pPr>
    </w:p>
    <w:p w14:paraId="51D83E77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right="-288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>Healthy Girls, Healthy Women Collaborative, Ms. Foundation for Women, 1996-2003.</w:t>
      </w:r>
    </w:p>
    <w:p w14:paraId="6FE12A5A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right="-288" w:hanging="720"/>
        <w:rPr>
          <w:rFonts w:ascii="Times New Roman" w:hAnsi="Times New Roman"/>
        </w:rPr>
      </w:pPr>
    </w:p>
    <w:p w14:paraId="2C22B7B5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right="-288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>American Psychoanalytic Association.  Co-leader with Dr. Elizabeth Lloyd Mayer of a study group on exceptional knowing</w:t>
      </w:r>
      <w:r>
        <w:rPr>
          <w:rFonts w:ascii="Times New Roman" w:hAnsi="Times New Roman"/>
        </w:rPr>
        <w:t>, 1997-2005</w:t>
      </w:r>
      <w:r w:rsidRPr="00F01B7A">
        <w:rPr>
          <w:rFonts w:ascii="Times New Roman" w:hAnsi="Times New Roman"/>
        </w:rPr>
        <w:t>.</w:t>
      </w:r>
    </w:p>
    <w:p w14:paraId="4AEE5BB7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right="-288" w:hanging="720"/>
        <w:rPr>
          <w:rFonts w:ascii="Times New Roman" w:hAnsi="Times New Roman"/>
        </w:rPr>
      </w:pPr>
    </w:p>
    <w:p w14:paraId="354167D4" w14:textId="77777777" w:rsidR="00C95694" w:rsidRPr="00F01B7A" w:rsidRDefault="00C95694" w:rsidP="00C95694">
      <w:pPr>
        <w:rPr>
          <w:rFonts w:ascii="Times New Roman" w:hAnsi="Times New Roman"/>
        </w:rPr>
      </w:pPr>
      <w:r>
        <w:rPr>
          <w:rFonts w:ascii="Times New Roman" w:hAnsi="Times New Roman"/>
        </w:rPr>
        <w:t>Council of Scholars</w:t>
      </w:r>
      <w:r w:rsidRPr="00F01B7A">
        <w:rPr>
          <w:rFonts w:ascii="Times New Roman" w:hAnsi="Times New Roman"/>
        </w:rPr>
        <w:t>, Erikson Institute, Austen Riggs Center 2005 – present</w:t>
      </w:r>
    </w:p>
    <w:p w14:paraId="2938FC85" w14:textId="77777777" w:rsidR="00C95694" w:rsidRPr="00F01B7A" w:rsidRDefault="00C95694" w:rsidP="00C95694">
      <w:pPr>
        <w:rPr>
          <w:rFonts w:ascii="Times New Roman" w:hAnsi="Times New Roman"/>
        </w:rPr>
      </w:pPr>
    </w:p>
    <w:p w14:paraId="0A3C3F41" w14:textId="77777777" w:rsidR="00C95694" w:rsidRDefault="00C95694" w:rsidP="00C95694">
      <w:pPr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Advisory Board, </w:t>
      </w:r>
      <w:proofErr w:type="spellStart"/>
      <w:r w:rsidRPr="00F01B7A">
        <w:rPr>
          <w:rFonts w:ascii="Times New Roman" w:hAnsi="Times New Roman"/>
        </w:rPr>
        <w:t>Womens</w:t>
      </w:r>
      <w:proofErr w:type="spellEnd"/>
      <w:r w:rsidRPr="00F01B7A">
        <w:rPr>
          <w:rFonts w:ascii="Times New Roman" w:hAnsi="Times New Roman"/>
        </w:rPr>
        <w:t>’ Studies Quarterly, 2005 – present</w:t>
      </w:r>
    </w:p>
    <w:p w14:paraId="44535849" w14:textId="77777777" w:rsidR="00C95694" w:rsidRDefault="00C95694" w:rsidP="00C95694">
      <w:pPr>
        <w:rPr>
          <w:rFonts w:ascii="Times New Roman" w:hAnsi="Times New Roman"/>
        </w:rPr>
      </w:pPr>
    </w:p>
    <w:p w14:paraId="4C6EC0C9" w14:textId="77777777" w:rsidR="00C95694" w:rsidRDefault="00C95694">
      <w:pPr>
        <w:tabs>
          <w:tab w:val="left" w:pos="-720"/>
          <w:tab w:val="left" w:pos="0"/>
        </w:tabs>
        <w:suppressAutoHyphens/>
        <w:ind w:left="720" w:right="-288" w:hanging="720"/>
        <w:rPr>
          <w:rFonts w:ascii="Times New Roman" w:hAnsi="Times New Roman"/>
        </w:rPr>
      </w:pPr>
      <w:r>
        <w:rPr>
          <w:rFonts w:ascii="Times New Roman" w:hAnsi="Times New Roman"/>
        </w:rPr>
        <w:t>Editorial Board, Studies in Gender and Sexuality, 2006 – present</w:t>
      </w:r>
    </w:p>
    <w:p w14:paraId="4FE6B7CF" w14:textId="77777777" w:rsidR="00C95694" w:rsidRDefault="00C95694">
      <w:pPr>
        <w:tabs>
          <w:tab w:val="left" w:pos="-720"/>
          <w:tab w:val="left" w:pos="0"/>
        </w:tabs>
        <w:suppressAutoHyphens/>
        <w:ind w:left="720" w:right="-288" w:hanging="720"/>
        <w:rPr>
          <w:rFonts w:ascii="Times New Roman" w:hAnsi="Times New Roman"/>
        </w:rPr>
      </w:pPr>
    </w:p>
    <w:p w14:paraId="61266367" w14:textId="77777777" w:rsidR="00C95694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Advisory Board, Women’s Studies Quarterly, 2007 – present</w:t>
      </w:r>
    </w:p>
    <w:p w14:paraId="18C05324" w14:textId="77777777" w:rsidR="00C95694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2542550F" w14:textId="77777777" w:rsidR="00C95694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Advisory Board: Facing History and Ourselves</w:t>
      </w:r>
    </w:p>
    <w:p w14:paraId="7CC5F723" w14:textId="77777777" w:rsidR="00B53272" w:rsidRDefault="00B53272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51A6FFFC" w14:textId="77777777" w:rsidR="00B53272" w:rsidRDefault="00B53272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Advisory Board, Cambridge Family Institute</w:t>
      </w:r>
    </w:p>
    <w:p w14:paraId="0EB75392" w14:textId="77777777" w:rsidR="00C95694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2A0DC688" w14:textId="77777777" w:rsidR="00C95694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Advisory Board: Program in Narrative Medicine, Columbia University, 2009 </w:t>
      </w:r>
      <w:r w:rsidR="000F2E59">
        <w:rPr>
          <w:rFonts w:ascii="Times New Roman" w:hAnsi="Times New Roman"/>
        </w:rPr>
        <w:t>– present</w:t>
      </w:r>
    </w:p>
    <w:p w14:paraId="6D86159D" w14:textId="77777777" w:rsidR="0068657D" w:rsidRDefault="0068657D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4BF80971" w14:textId="77777777" w:rsidR="0068657D" w:rsidRDefault="0068657D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Board Member, Beverly Willi</w:t>
      </w:r>
      <w:r w:rsidR="000F2E59">
        <w:rPr>
          <w:rFonts w:ascii="Times New Roman" w:hAnsi="Times New Roman"/>
        </w:rPr>
        <w:t>s Architecture Foundation, 2013– present</w:t>
      </w:r>
    </w:p>
    <w:p w14:paraId="058F12FD" w14:textId="77777777" w:rsidR="000F2E59" w:rsidRDefault="000F2E59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5CD82CB4" w14:textId="5CE955EA" w:rsidR="000F2E59" w:rsidRDefault="000F2E59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Editorial Board, </w:t>
      </w:r>
      <w:r w:rsidR="00422ABE">
        <w:rPr>
          <w:rFonts w:ascii="Times New Roman" w:hAnsi="Times New Roman"/>
        </w:rPr>
        <w:t>Journal, Qualitative Psychology, 2014</w:t>
      </w:r>
      <w:r>
        <w:rPr>
          <w:rFonts w:ascii="Times New Roman" w:hAnsi="Times New Roman"/>
        </w:rPr>
        <w:t xml:space="preserve"> – present</w:t>
      </w:r>
    </w:p>
    <w:p w14:paraId="7E91C9BF" w14:textId="39F59920" w:rsidR="00FA5E73" w:rsidRDefault="00FA5E73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1E003A77" w14:textId="7F3279E6" w:rsidR="00FA5E73" w:rsidRDefault="00FA5E73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Promotion and Tenure Committee, NYU Abu Dhabi, 2015-present</w:t>
      </w:r>
    </w:p>
    <w:p w14:paraId="4E7B5887" w14:textId="6D000324" w:rsidR="00FA5E73" w:rsidRDefault="00FA5E73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34855C96" w14:textId="6EFA771F" w:rsidR="00FA5E73" w:rsidRDefault="00FA5E73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Board Member: Still She Rises, Bronx Defenders:  2016-present</w:t>
      </w:r>
    </w:p>
    <w:p w14:paraId="7E96E4E6" w14:textId="7DD847A2" w:rsidR="00FA5E73" w:rsidRDefault="00FA5E73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6D410A42" w14:textId="2BB71EC2" w:rsidR="00FA5E73" w:rsidRDefault="00FA5E73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Affiliated Member: Women Wage Peace: 2016-present</w:t>
      </w:r>
    </w:p>
    <w:p w14:paraId="7E4DBFE9" w14:textId="07C838DF" w:rsidR="00FA5E73" w:rsidRDefault="00FA5E73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273A73CB" w14:textId="70B58815" w:rsidR="00FA5E73" w:rsidRDefault="00FA5E73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Radical Listening Collaborative---2017-present</w:t>
      </w:r>
    </w:p>
    <w:p w14:paraId="18086AEB" w14:textId="15FA64FC" w:rsidR="00FA5E73" w:rsidRDefault="00FA5E73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4200CE73" w14:textId="5E77C58A" w:rsidR="00FA5E73" w:rsidRDefault="00FA5E73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Chair, Applied Research Collective for American Jewry at NYU, Bronfman Center, 2018-present</w:t>
      </w:r>
    </w:p>
    <w:p w14:paraId="33E23273" w14:textId="07B62E29" w:rsidR="002430AF" w:rsidRDefault="002430AF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7315A033" w14:textId="66DFB987" w:rsidR="002430AF" w:rsidRDefault="002430AF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Guest Editor. Special Issue on The Listening Guide, </w:t>
      </w:r>
      <w:r>
        <w:rPr>
          <w:rFonts w:ascii="Times New Roman" w:hAnsi="Times New Roman"/>
          <w:i/>
          <w:iCs/>
        </w:rPr>
        <w:t xml:space="preserve">Qualitative Psychology, </w:t>
      </w:r>
      <w:r>
        <w:rPr>
          <w:rFonts w:ascii="Times New Roman" w:hAnsi="Times New Roman"/>
        </w:rPr>
        <w:t>in press, Summer, 2021</w:t>
      </w:r>
    </w:p>
    <w:p w14:paraId="185855B2" w14:textId="28F0494D" w:rsidR="00664B67" w:rsidRDefault="00664B67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7AC2C30B" w14:textId="298267E1" w:rsidR="00664B67" w:rsidRDefault="00664B67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0AD7EDBF" w14:textId="583E6B51" w:rsidR="00664B67" w:rsidRDefault="00664B67">
      <w:pPr>
        <w:tabs>
          <w:tab w:val="left" w:pos="-720"/>
        </w:tabs>
        <w:suppressAutoHyphens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INVITED LECTURES: 2001</w:t>
      </w:r>
    </w:p>
    <w:p w14:paraId="6DA7F3CA" w14:textId="5F4085C4" w:rsidR="00664B67" w:rsidRDefault="00664B67">
      <w:pPr>
        <w:tabs>
          <w:tab w:val="left" w:pos="-720"/>
        </w:tabs>
        <w:suppressAutoHyphens/>
        <w:rPr>
          <w:rFonts w:ascii="Times New Roman" w:hAnsi="Times New Roman"/>
          <w:b/>
          <w:bCs/>
        </w:rPr>
      </w:pPr>
    </w:p>
    <w:p w14:paraId="495893EF" w14:textId="25EA34C8" w:rsidR="00664B67" w:rsidRDefault="00664B67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"Women's Voice and Women's Silences." Evolution of Psychotherapy Conference, December, 2021</w:t>
      </w:r>
    </w:p>
    <w:p w14:paraId="24F7A8A3" w14:textId="4C0D2FBC" w:rsidR="00664B67" w:rsidRDefault="00664B67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30ED13D1" w14:textId="28193ACA" w:rsidR="00664B67" w:rsidRPr="00664B67" w:rsidRDefault="00664B67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"In a Different Voice: Why Nobody Talks about the Abortion Decisions."  University of Houston, Care Ethics Symposium. </w:t>
      </w:r>
    </w:p>
    <w:p w14:paraId="6C37E974" w14:textId="77777777" w:rsidR="0056346C" w:rsidRDefault="0056346C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3803EED8" w14:textId="77777777" w:rsidR="0056346C" w:rsidRDefault="0056346C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09EE96EF" w14:textId="77777777" w:rsidR="00C95694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212106B9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12A4A4F8" w14:textId="77777777" w:rsidR="002634FF" w:rsidRDefault="002634FF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14:paraId="51596A13" w14:textId="77777777" w:rsidR="002634FF" w:rsidRDefault="002634FF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14:paraId="0B0BAE05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F01B7A">
        <w:rPr>
          <w:rFonts w:ascii="Times New Roman" w:hAnsi="Times New Roman"/>
          <w:b/>
        </w:rPr>
        <w:t>PUBLICATIONS</w:t>
      </w:r>
    </w:p>
    <w:p w14:paraId="5A1F9BE1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09ABEB12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Gilligan, C. (1964).  </w:t>
      </w:r>
      <w:r w:rsidRPr="00F01B7A">
        <w:rPr>
          <w:rFonts w:ascii="Times New Roman" w:hAnsi="Times New Roman"/>
          <w:i/>
        </w:rPr>
        <w:t>Responses to temptation: An analysis of motives</w:t>
      </w:r>
      <w:r w:rsidRPr="00F01B7A">
        <w:rPr>
          <w:rFonts w:ascii="Times New Roman" w:hAnsi="Times New Roman"/>
        </w:rPr>
        <w:t>.   Unpublished doctoral dissertation, Harvard University, Cambridge, MA.</w:t>
      </w:r>
    </w:p>
    <w:p w14:paraId="2365CD55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13830DC6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proofErr w:type="spellStart"/>
      <w:r w:rsidRPr="00F01B7A">
        <w:rPr>
          <w:rFonts w:ascii="Times New Roman" w:hAnsi="Times New Roman"/>
        </w:rPr>
        <w:t>Mischel</w:t>
      </w:r>
      <w:proofErr w:type="spellEnd"/>
      <w:r w:rsidRPr="00F01B7A">
        <w:rPr>
          <w:rFonts w:ascii="Times New Roman" w:hAnsi="Times New Roman"/>
        </w:rPr>
        <w:t xml:space="preserve">, W., &amp; Gilligan, C. (1964).  Delay of gratification, motivation for the prohibited gratification, and responses to temptation.  </w:t>
      </w:r>
      <w:r w:rsidRPr="00F01B7A">
        <w:rPr>
          <w:rFonts w:ascii="Times New Roman" w:hAnsi="Times New Roman"/>
          <w:i/>
        </w:rPr>
        <w:t>Journal of Abnormal and Social Psychology, 69</w:t>
      </w:r>
      <w:r w:rsidRPr="00F01B7A">
        <w:rPr>
          <w:rFonts w:ascii="Times New Roman" w:hAnsi="Times New Roman"/>
        </w:rPr>
        <w:t>(4), 411-417.</w:t>
      </w:r>
    </w:p>
    <w:p w14:paraId="25B41AE1" w14:textId="77777777" w:rsidR="00C95694" w:rsidRPr="00F01B7A" w:rsidRDefault="00C95694">
      <w:pPr>
        <w:pStyle w:val="Document1"/>
        <w:keepNext w:val="0"/>
        <w:keepLines w:val="0"/>
        <w:rPr>
          <w:rFonts w:ascii="Times New Roman" w:hAnsi="Times New Roman"/>
        </w:rPr>
      </w:pPr>
    </w:p>
    <w:p w14:paraId="0977FB30" w14:textId="77777777" w:rsidR="00C95694" w:rsidRPr="00F01B7A" w:rsidRDefault="00C95694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  <w:proofErr w:type="spellStart"/>
      <w:r w:rsidRPr="002C6EBF">
        <w:rPr>
          <w:rFonts w:ascii="Times New Roman" w:hAnsi="Times New Roman"/>
          <w:lang w:val="de-DE"/>
        </w:rPr>
        <w:t>Gilligan</w:t>
      </w:r>
      <w:proofErr w:type="spellEnd"/>
      <w:r w:rsidRPr="002C6EBF">
        <w:rPr>
          <w:rFonts w:ascii="Times New Roman" w:hAnsi="Times New Roman"/>
          <w:lang w:val="de-DE"/>
        </w:rPr>
        <w:t xml:space="preserve">, C., Kohlberg, L., Lerner, J., &amp; </w:t>
      </w:r>
      <w:proofErr w:type="spellStart"/>
      <w:r w:rsidRPr="002C6EBF">
        <w:rPr>
          <w:rFonts w:ascii="Times New Roman" w:hAnsi="Times New Roman"/>
          <w:lang w:val="de-DE"/>
        </w:rPr>
        <w:t>Belenky</w:t>
      </w:r>
      <w:proofErr w:type="spellEnd"/>
      <w:r w:rsidRPr="002C6EBF">
        <w:rPr>
          <w:rFonts w:ascii="Times New Roman" w:hAnsi="Times New Roman"/>
          <w:lang w:val="de-DE"/>
        </w:rPr>
        <w:t xml:space="preserve">, M. (1970).   </w:t>
      </w:r>
      <w:r w:rsidRPr="00F01B7A">
        <w:rPr>
          <w:rFonts w:ascii="Times New Roman" w:hAnsi="Times New Roman"/>
          <w:i/>
        </w:rPr>
        <w:t>Moral reasoning about sexual dilemmas</w:t>
      </w:r>
      <w:r w:rsidRPr="00F01B7A">
        <w:rPr>
          <w:rFonts w:ascii="Times New Roman" w:hAnsi="Times New Roman"/>
        </w:rPr>
        <w:t>. Report of the U.S. Commission on Obscenity and Pornography.</w:t>
      </w:r>
    </w:p>
    <w:p w14:paraId="5AEC24EC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30514C53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Gilligan, C. &amp; Kohlberg, L. (1971). The adolescent as a philosopher: The discovery of the self in a post-conventional world.  </w:t>
      </w:r>
      <w:r w:rsidRPr="00F01B7A">
        <w:rPr>
          <w:rFonts w:ascii="Times New Roman" w:hAnsi="Times New Roman"/>
          <w:i/>
        </w:rPr>
        <w:t>Daedalus, 100</w:t>
      </w:r>
      <w:r w:rsidRPr="00F01B7A">
        <w:rPr>
          <w:rFonts w:ascii="Times New Roman" w:hAnsi="Times New Roman"/>
        </w:rPr>
        <w:t>(4), 1054-1087.</w:t>
      </w:r>
    </w:p>
    <w:p w14:paraId="39E9D6C8" w14:textId="77777777" w:rsidR="00C95694" w:rsidRPr="00F01B7A" w:rsidRDefault="00C95694">
      <w:pPr>
        <w:pStyle w:val="Document1"/>
        <w:keepNext w:val="0"/>
        <w:keepLines w:val="0"/>
        <w:rPr>
          <w:rFonts w:ascii="Times New Roman" w:hAnsi="Times New Roman"/>
        </w:rPr>
      </w:pPr>
    </w:p>
    <w:p w14:paraId="5AE18D32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Gilligan, C. (1974). Sexual dilemmas at the high-school level. In M. Calderone (Ed.),  </w:t>
      </w:r>
      <w:r w:rsidRPr="00F01B7A">
        <w:rPr>
          <w:rFonts w:ascii="Times New Roman" w:hAnsi="Times New Roman"/>
          <w:i/>
        </w:rPr>
        <w:t>Sexuality and human values: The personal dimension of human experience</w:t>
      </w:r>
      <w:r w:rsidRPr="00F01B7A">
        <w:rPr>
          <w:rFonts w:ascii="Times New Roman" w:hAnsi="Times New Roman"/>
        </w:rPr>
        <w:t xml:space="preserve"> (pp. 98-110).  New York: Association Press.</w:t>
      </w:r>
    </w:p>
    <w:p w14:paraId="19F2AF80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0E439067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Gilligan, C. (1976, April). Raising the perfect child: A cautionary tale [Review of current books on childrearing].  </w:t>
      </w:r>
      <w:r w:rsidRPr="00F01B7A">
        <w:rPr>
          <w:rFonts w:ascii="Times New Roman" w:hAnsi="Times New Roman"/>
          <w:i/>
        </w:rPr>
        <w:t>Harvard Magazine</w:t>
      </w:r>
      <w:r w:rsidRPr="00F01B7A">
        <w:rPr>
          <w:rFonts w:ascii="Times New Roman" w:hAnsi="Times New Roman"/>
        </w:rPr>
        <w:t xml:space="preserve">, 62-67. </w:t>
      </w:r>
    </w:p>
    <w:p w14:paraId="51077D28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27595B26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Gilligan, C. (1977).  In a different voice: Women's conceptions of self and of morality. </w:t>
      </w:r>
      <w:r w:rsidRPr="00F01B7A">
        <w:rPr>
          <w:rFonts w:ascii="Times New Roman" w:hAnsi="Times New Roman"/>
          <w:i/>
        </w:rPr>
        <w:t>Harvard Educational Review, 47</w:t>
      </w:r>
      <w:r w:rsidRPr="00F01B7A">
        <w:rPr>
          <w:rFonts w:ascii="Times New Roman" w:hAnsi="Times New Roman"/>
        </w:rPr>
        <w:t>, 481-517.</w:t>
      </w:r>
    </w:p>
    <w:p w14:paraId="2A0A7EB2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6FAB4DD9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Gilligan, C. &amp; Kohlberg, L. (1977).  From adolescence to adulthood: The rediscovery of reality in a post-conventional world.  In B. </w:t>
      </w:r>
      <w:proofErr w:type="spellStart"/>
      <w:r w:rsidRPr="00F01B7A">
        <w:rPr>
          <w:rFonts w:ascii="Times New Roman" w:hAnsi="Times New Roman"/>
        </w:rPr>
        <w:t>Presseisen</w:t>
      </w:r>
      <w:proofErr w:type="spellEnd"/>
      <w:r w:rsidRPr="00F01B7A">
        <w:rPr>
          <w:rFonts w:ascii="Times New Roman" w:hAnsi="Times New Roman"/>
        </w:rPr>
        <w:t>, D. Goldstein, &amp; M. Appel (Eds.), T</w:t>
      </w:r>
      <w:r w:rsidRPr="00F01B7A">
        <w:rPr>
          <w:rFonts w:ascii="Times New Roman" w:hAnsi="Times New Roman"/>
          <w:i/>
        </w:rPr>
        <w:t>opics in cognitive development: Language and Operational Thought</w:t>
      </w:r>
      <w:r w:rsidRPr="00F01B7A">
        <w:rPr>
          <w:rFonts w:ascii="Times New Roman" w:hAnsi="Times New Roman"/>
        </w:rPr>
        <w:t xml:space="preserve"> (Vol. 2) (pp. 125-136).  New York: Plenum Press.</w:t>
      </w:r>
    </w:p>
    <w:p w14:paraId="19D68036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55014D31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Gilligan, C. (1979).  Woman's place in man's life cycle.  </w:t>
      </w:r>
      <w:r w:rsidRPr="00F01B7A">
        <w:rPr>
          <w:rFonts w:ascii="Times New Roman" w:hAnsi="Times New Roman"/>
          <w:i/>
        </w:rPr>
        <w:t>Harvard Educational Review, 49</w:t>
      </w:r>
      <w:r w:rsidRPr="00F01B7A">
        <w:rPr>
          <w:rFonts w:ascii="Times New Roman" w:hAnsi="Times New Roman"/>
        </w:rPr>
        <w:t>(4), 431-446.</w:t>
      </w:r>
    </w:p>
    <w:p w14:paraId="2DFB25C5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16E4CFA9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lastRenderedPageBreak/>
        <w:t xml:space="preserve">Gilligan, C. &amp; Murphy, J. M. (1979). Development from adolescence to adulthood:  The philosopher and the dilemma of the fact. In D. Kuhn (Ed.), </w:t>
      </w:r>
      <w:r w:rsidRPr="00F01B7A">
        <w:rPr>
          <w:rFonts w:ascii="Times New Roman" w:hAnsi="Times New Roman"/>
          <w:i/>
        </w:rPr>
        <w:t>New Directions for Child Development: Intellectual development beyond childhood</w:t>
      </w:r>
      <w:r w:rsidRPr="00F01B7A">
        <w:rPr>
          <w:rFonts w:ascii="Times New Roman" w:hAnsi="Times New Roman"/>
        </w:rPr>
        <w:t xml:space="preserve"> (pp. 85-99).  San Francisco: Jossey-Bass.  Reprinted in J.M. Gardner (Ed.). (1984). </w:t>
      </w:r>
      <w:r w:rsidRPr="00F01B7A">
        <w:rPr>
          <w:rFonts w:ascii="Times New Roman" w:hAnsi="Times New Roman"/>
          <w:i/>
        </w:rPr>
        <w:t>Readings in Developmental Psychology</w:t>
      </w:r>
      <w:r w:rsidRPr="00F01B7A">
        <w:rPr>
          <w:rFonts w:ascii="Times New Roman" w:hAnsi="Times New Roman"/>
        </w:rPr>
        <w:t xml:space="preserve">.  Boston:  Little, Brown. </w:t>
      </w:r>
    </w:p>
    <w:p w14:paraId="62FF38BF" w14:textId="77777777" w:rsidR="00C95694" w:rsidRPr="00F01B7A" w:rsidRDefault="00C95694">
      <w:pPr>
        <w:pStyle w:val="Document1"/>
        <w:keepNext w:val="0"/>
        <w:keepLines w:val="0"/>
        <w:rPr>
          <w:rFonts w:ascii="Times New Roman" w:hAnsi="Times New Roman"/>
        </w:rPr>
      </w:pPr>
    </w:p>
    <w:p w14:paraId="7430D39F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Gilligan, C. &amp; Murphy, J. M. (1980). Moral development in late adolescence and adulthood:  A critique and reconstruction of Kohlberg's theory. </w:t>
      </w:r>
      <w:r w:rsidRPr="00F01B7A">
        <w:rPr>
          <w:rFonts w:ascii="Times New Roman" w:hAnsi="Times New Roman"/>
          <w:i/>
        </w:rPr>
        <w:t xml:space="preserve"> Human Development, 23</w:t>
      </w:r>
      <w:r w:rsidRPr="00F01B7A">
        <w:rPr>
          <w:rFonts w:ascii="Times New Roman" w:hAnsi="Times New Roman"/>
        </w:rPr>
        <w:t xml:space="preserve">, 77-104.    </w:t>
      </w:r>
    </w:p>
    <w:p w14:paraId="10336B9B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1FB3E211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Gilligan C. &amp; </w:t>
      </w:r>
      <w:proofErr w:type="spellStart"/>
      <w:r w:rsidRPr="00F01B7A">
        <w:rPr>
          <w:rFonts w:ascii="Times New Roman" w:hAnsi="Times New Roman"/>
        </w:rPr>
        <w:t>Belenky</w:t>
      </w:r>
      <w:proofErr w:type="spellEnd"/>
      <w:r w:rsidRPr="00F01B7A">
        <w:rPr>
          <w:rFonts w:ascii="Times New Roman" w:hAnsi="Times New Roman"/>
        </w:rPr>
        <w:t xml:space="preserve">, M. (1980).  A naturalistic study of abortion decisions.  In R. Selman &amp; R. </w:t>
      </w:r>
      <w:proofErr w:type="spellStart"/>
      <w:r w:rsidRPr="00F01B7A">
        <w:rPr>
          <w:rFonts w:ascii="Times New Roman" w:hAnsi="Times New Roman"/>
        </w:rPr>
        <w:t>Yando</w:t>
      </w:r>
      <w:proofErr w:type="spellEnd"/>
      <w:r w:rsidRPr="00F01B7A">
        <w:rPr>
          <w:rFonts w:ascii="Times New Roman" w:hAnsi="Times New Roman"/>
        </w:rPr>
        <w:t xml:space="preserve"> (Eds.),</w:t>
      </w:r>
      <w:r w:rsidRPr="00F01B7A">
        <w:rPr>
          <w:rFonts w:ascii="Times New Roman" w:hAnsi="Times New Roman"/>
          <w:i/>
        </w:rPr>
        <w:t xml:space="preserve"> New Directions for Child Development:  Clinical Developmental Psychology </w:t>
      </w:r>
      <w:r w:rsidRPr="00F01B7A">
        <w:rPr>
          <w:rFonts w:ascii="Times New Roman" w:hAnsi="Times New Roman"/>
        </w:rPr>
        <w:t>(pp. 69-90).  San Francisco: Jossey-Bass.</w:t>
      </w:r>
    </w:p>
    <w:p w14:paraId="52F467F6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054534A4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Gilligan, C. (1980). The effects of social institutions on the development of the moral sense in children and adolescents.  </w:t>
      </w:r>
      <w:r w:rsidRPr="00F01B7A">
        <w:rPr>
          <w:rFonts w:ascii="Times New Roman" w:hAnsi="Times New Roman"/>
          <w:i/>
        </w:rPr>
        <w:t>Bulletin of the Menninger Clinic, 44</w:t>
      </w:r>
      <w:r w:rsidRPr="00F01B7A">
        <w:rPr>
          <w:rFonts w:ascii="Times New Roman" w:hAnsi="Times New Roman"/>
        </w:rPr>
        <w:t>(5), 498-523.</w:t>
      </w:r>
    </w:p>
    <w:p w14:paraId="4B013D1C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09924A98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Gilligan, C. (1980).  Justice and responsibility: Thinking about real dilemmas of moral conflict and choice.  In J. Fowler &amp; A. </w:t>
      </w:r>
      <w:proofErr w:type="spellStart"/>
      <w:r w:rsidRPr="00F01B7A">
        <w:rPr>
          <w:rFonts w:ascii="Times New Roman" w:hAnsi="Times New Roman"/>
        </w:rPr>
        <w:t>Vergote</w:t>
      </w:r>
      <w:proofErr w:type="spellEnd"/>
      <w:r w:rsidRPr="00F01B7A">
        <w:rPr>
          <w:rFonts w:ascii="Times New Roman" w:hAnsi="Times New Roman"/>
        </w:rPr>
        <w:t xml:space="preserve"> (Eds.), </w:t>
      </w:r>
      <w:r w:rsidRPr="00F01B7A">
        <w:rPr>
          <w:rFonts w:ascii="Times New Roman" w:hAnsi="Times New Roman"/>
          <w:i/>
        </w:rPr>
        <w:t>Toward Moral and Religious Maturity:  The First International Conference on Moral and Religious Development</w:t>
      </w:r>
      <w:r w:rsidRPr="00F01B7A">
        <w:rPr>
          <w:rFonts w:ascii="Times New Roman" w:hAnsi="Times New Roman"/>
        </w:rPr>
        <w:t xml:space="preserve"> (pp. 223-249).  Morristown, NJ: Silver Burdett.</w:t>
      </w:r>
    </w:p>
    <w:p w14:paraId="4C446084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763783BD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Gilligan, C. (1980). Restoring the missing text of women's development to life cycle theories.  In D. McGuigan (Ed.), </w:t>
      </w:r>
      <w:r w:rsidRPr="00F01B7A">
        <w:rPr>
          <w:rFonts w:ascii="Times New Roman" w:hAnsi="Times New Roman"/>
          <w:i/>
        </w:rPr>
        <w:t>Women's lives: New theory, research and policy</w:t>
      </w:r>
      <w:r w:rsidRPr="00F01B7A">
        <w:rPr>
          <w:rFonts w:ascii="Times New Roman" w:hAnsi="Times New Roman"/>
        </w:rPr>
        <w:t xml:space="preserve"> (pp. 17-34).  Ann Arbor: University of Michigan Center for Continuing Education of Women.</w:t>
      </w:r>
    </w:p>
    <w:p w14:paraId="4AC5D70E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22D8156B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Gilligan, C. (1980).  Women and men in the 1980s: New forms of conflict, new forms of cooperation.  In C. Baden (Ed.), </w:t>
      </w:r>
      <w:r w:rsidRPr="00F01B7A">
        <w:rPr>
          <w:rFonts w:ascii="Times New Roman" w:hAnsi="Times New Roman"/>
          <w:i/>
        </w:rPr>
        <w:t xml:space="preserve">Focus on the Family:  New Images of Parents and Children in the 1980's </w:t>
      </w:r>
      <w:r w:rsidRPr="00F01B7A">
        <w:rPr>
          <w:rFonts w:ascii="Times New Roman" w:hAnsi="Times New Roman"/>
        </w:rPr>
        <w:t>(pp. 27-37). Boston:  Wheelock College, Center for Parenting Studies.</w:t>
      </w:r>
    </w:p>
    <w:p w14:paraId="56BA81D6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4C13D206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Gilligan, C. (1981). Moral development in the college years.  In A. Chickering (Ed.), </w:t>
      </w:r>
      <w:r w:rsidRPr="00F01B7A">
        <w:rPr>
          <w:rFonts w:ascii="Times New Roman" w:hAnsi="Times New Roman"/>
          <w:i/>
        </w:rPr>
        <w:t>The Modern American College</w:t>
      </w:r>
      <w:r w:rsidRPr="00F01B7A">
        <w:rPr>
          <w:rFonts w:ascii="Times New Roman" w:hAnsi="Times New Roman"/>
        </w:rPr>
        <w:t xml:space="preserve"> (pp. 139-156).  San Francisco: Jossey-Bass.</w:t>
      </w:r>
    </w:p>
    <w:p w14:paraId="2F6CFD82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03462917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Norman, D., Murphy, J., Gilligan, C., &amp; Vasudev, J. (1981-82).  Sex differences and interpersonal relationships: A cross-sectional sample in the U.S. and India. </w:t>
      </w:r>
      <w:r w:rsidRPr="00F01B7A">
        <w:rPr>
          <w:rFonts w:ascii="Times New Roman" w:hAnsi="Times New Roman"/>
          <w:i/>
        </w:rPr>
        <w:t>International Journal of Aging and Human Development, 14</w:t>
      </w:r>
      <w:r w:rsidRPr="00F01B7A">
        <w:rPr>
          <w:rFonts w:ascii="Times New Roman" w:hAnsi="Times New Roman"/>
        </w:rPr>
        <w:t>(4), 291-306.</w:t>
      </w:r>
    </w:p>
    <w:p w14:paraId="35A3080F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4A7903D6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Gilligan, C. (1982).  Adult development and women's development: Arrangements for a marriage. In J.Z. </w:t>
      </w:r>
      <w:proofErr w:type="spellStart"/>
      <w:r w:rsidRPr="00F01B7A">
        <w:rPr>
          <w:rFonts w:ascii="Times New Roman" w:hAnsi="Times New Roman"/>
        </w:rPr>
        <w:t>Giele</w:t>
      </w:r>
      <w:proofErr w:type="spellEnd"/>
      <w:r w:rsidRPr="00F01B7A">
        <w:rPr>
          <w:rFonts w:ascii="Times New Roman" w:hAnsi="Times New Roman"/>
        </w:rPr>
        <w:t xml:space="preserve"> (Ed.), </w:t>
      </w:r>
      <w:r w:rsidRPr="00F01B7A">
        <w:rPr>
          <w:rFonts w:ascii="Times New Roman" w:hAnsi="Times New Roman"/>
          <w:i/>
        </w:rPr>
        <w:t>Women in the middle years</w:t>
      </w:r>
      <w:r w:rsidRPr="00F01B7A">
        <w:rPr>
          <w:rFonts w:ascii="Times New Roman" w:hAnsi="Times New Roman"/>
        </w:rPr>
        <w:t xml:space="preserve"> (Wiley Series on Personality Processes) (pp. 89-114).  New York: Wiley &amp; Sons.</w:t>
      </w:r>
    </w:p>
    <w:p w14:paraId="1F95182A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35CCBA8E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Gilligan, C. (1982).  New maps of development: New visions of maturity. </w:t>
      </w:r>
      <w:r w:rsidRPr="00F01B7A">
        <w:rPr>
          <w:rFonts w:ascii="Times New Roman" w:hAnsi="Times New Roman"/>
          <w:i/>
        </w:rPr>
        <w:t xml:space="preserve">American Journal of Orthopsychiatry, 52 </w:t>
      </w:r>
      <w:r w:rsidRPr="00F01B7A">
        <w:rPr>
          <w:rFonts w:ascii="Times New Roman" w:hAnsi="Times New Roman"/>
        </w:rPr>
        <w:t>(2), 199-212.</w:t>
      </w:r>
    </w:p>
    <w:p w14:paraId="0A1DB560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30C3EAE9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Gilligan, C. (1982). Why should a woman be more like a man? </w:t>
      </w:r>
      <w:r w:rsidRPr="00F01B7A">
        <w:rPr>
          <w:rFonts w:ascii="Times New Roman" w:hAnsi="Times New Roman"/>
          <w:i/>
        </w:rPr>
        <w:t>Psychology Today</w:t>
      </w:r>
      <w:r w:rsidRPr="00F01B7A">
        <w:rPr>
          <w:rFonts w:ascii="Times New Roman" w:hAnsi="Times New Roman"/>
        </w:rPr>
        <w:t>, June, 68-77.</w:t>
      </w:r>
    </w:p>
    <w:p w14:paraId="6717A79C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11860A01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Gilligan, C. &amp; Pollak, S. (1982). Images of violence in thematic apperception tests stories.  </w:t>
      </w:r>
      <w:r w:rsidRPr="00F01B7A">
        <w:rPr>
          <w:rFonts w:ascii="Times New Roman" w:hAnsi="Times New Roman"/>
          <w:i/>
        </w:rPr>
        <w:t>Journal of Personality and Social Psychology, 42</w:t>
      </w:r>
      <w:r w:rsidRPr="00F01B7A">
        <w:rPr>
          <w:rFonts w:ascii="Times New Roman" w:hAnsi="Times New Roman"/>
        </w:rPr>
        <w:t>(1), 159-167.</w:t>
      </w:r>
    </w:p>
    <w:p w14:paraId="5E3A8547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0617E87C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Gilligan, C., Blackburne-Stover, G., &amp; </w:t>
      </w:r>
      <w:proofErr w:type="spellStart"/>
      <w:r w:rsidRPr="00F01B7A">
        <w:rPr>
          <w:rFonts w:ascii="Times New Roman" w:hAnsi="Times New Roman"/>
        </w:rPr>
        <w:t>Belenky</w:t>
      </w:r>
      <w:proofErr w:type="spellEnd"/>
      <w:r w:rsidRPr="00F01B7A">
        <w:rPr>
          <w:rFonts w:ascii="Times New Roman" w:hAnsi="Times New Roman"/>
        </w:rPr>
        <w:t xml:space="preserve">, M. (1982).  Moral Development and reconstructive memory: Recalling a decision to terminate an unplanned pregnancy.  </w:t>
      </w:r>
      <w:r w:rsidRPr="00F01B7A">
        <w:rPr>
          <w:rFonts w:ascii="Times New Roman" w:hAnsi="Times New Roman"/>
          <w:i/>
        </w:rPr>
        <w:t xml:space="preserve">Developmental Psychology, 18 </w:t>
      </w:r>
      <w:r w:rsidRPr="00F01B7A">
        <w:rPr>
          <w:rFonts w:ascii="Times New Roman" w:hAnsi="Times New Roman"/>
        </w:rPr>
        <w:t>(6), 862-870.</w:t>
      </w:r>
    </w:p>
    <w:p w14:paraId="5E3EA1E8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23D6185A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Gilligan, C., Langdale, S., Lyons, N., &amp; Murphy, J. (1982).  </w:t>
      </w:r>
      <w:r w:rsidRPr="00F01B7A">
        <w:rPr>
          <w:rFonts w:ascii="Times New Roman" w:hAnsi="Times New Roman"/>
          <w:i/>
        </w:rPr>
        <w:t>The contribution of women's thought to developmental theory: The elimination of sex-bias in moral development research and education</w:t>
      </w:r>
      <w:r w:rsidRPr="00F01B7A">
        <w:rPr>
          <w:rFonts w:ascii="Times New Roman" w:hAnsi="Times New Roman"/>
        </w:rPr>
        <w:t>.  Final report, National Institute of Education.</w:t>
      </w:r>
    </w:p>
    <w:p w14:paraId="6770EAB7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71E96D42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Gilligan, C. (1983). Do the social sciences have an adequate theory of moral development?  In N. </w:t>
      </w:r>
      <w:proofErr w:type="spellStart"/>
      <w:r w:rsidRPr="00F01B7A">
        <w:rPr>
          <w:rFonts w:ascii="Times New Roman" w:hAnsi="Times New Roman"/>
        </w:rPr>
        <w:t>Haan</w:t>
      </w:r>
      <w:proofErr w:type="spellEnd"/>
      <w:r w:rsidRPr="00F01B7A">
        <w:rPr>
          <w:rFonts w:ascii="Times New Roman" w:hAnsi="Times New Roman"/>
        </w:rPr>
        <w:t xml:space="preserve">, R. </w:t>
      </w:r>
      <w:proofErr w:type="spellStart"/>
      <w:r w:rsidRPr="00F01B7A">
        <w:rPr>
          <w:rFonts w:ascii="Times New Roman" w:hAnsi="Times New Roman"/>
        </w:rPr>
        <w:t>Bellah</w:t>
      </w:r>
      <w:proofErr w:type="spellEnd"/>
      <w:r w:rsidRPr="00F01B7A">
        <w:rPr>
          <w:rFonts w:ascii="Times New Roman" w:hAnsi="Times New Roman"/>
        </w:rPr>
        <w:t xml:space="preserve">, P. </w:t>
      </w:r>
      <w:proofErr w:type="spellStart"/>
      <w:r w:rsidRPr="00F01B7A">
        <w:rPr>
          <w:rFonts w:ascii="Times New Roman" w:hAnsi="Times New Roman"/>
        </w:rPr>
        <w:t>Rabinow</w:t>
      </w:r>
      <w:proofErr w:type="spellEnd"/>
      <w:r w:rsidRPr="00F01B7A">
        <w:rPr>
          <w:rFonts w:ascii="Times New Roman" w:hAnsi="Times New Roman"/>
        </w:rPr>
        <w:t xml:space="preserve">, &amp; W. Sullivan (Eds.),  </w:t>
      </w:r>
      <w:r w:rsidRPr="00F01B7A">
        <w:rPr>
          <w:rFonts w:ascii="Times New Roman" w:hAnsi="Times New Roman"/>
          <w:i/>
        </w:rPr>
        <w:t>Social Science as Moral Inquiry</w:t>
      </w:r>
      <w:r w:rsidRPr="00F01B7A">
        <w:rPr>
          <w:rFonts w:ascii="Times New Roman" w:hAnsi="Times New Roman"/>
        </w:rPr>
        <w:t xml:space="preserve"> (pp. 33-51).  New York: Columbia University Press.</w:t>
      </w:r>
    </w:p>
    <w:p w14:paraId="231163B5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6D2ACB6D" w14:textId="77777777" w:rsidR="00C95694" w:rsidRPr="00B86835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lang w:val="de-DE"/>
        </w:rPr>
      </w:pPr>
      <w:r w:rsidRPr="00F01B7A">
        <w:rPr>
          <w:rFonts w:ascii="Times New Roman" w:hAnsi="Times New Roman"/>
        </w:rPr>
        <w:t xml:space="preserve">Gilligan, C. (1983). Do changes in women's rights change women's moral judgments?  In M. Horner, C. </w:t>
      </w:r>
      <w:proofErr w:type="spellStart"/>
      <w:r w:rsidRPr="00F01B7A">
        <w:rPr>
          <w:rFonts w:ascii="Times New Roman" w:hAnsi="Times New Roman"/>
        </w:rPr>
        <w:t>Nadelson</w:t>
      </w:r>
      <w:proofErr w:type="spellEnd"/>
      <w:r w:rsidRPr="00F01B7A">
        <w:rPr>
          <w:rFonts w:ascii="Times New Roman" w:hAnsi="Times New Roman"/>
        </w:rPr>
        <w:t xml:space="preserve">, &amp; M. </w:t>
      </w:r>
      <w:proofErr w:type="spellStart"/>
      <w:r w:rsidRPr="00F01B7A">
        <w:rPr>
          <w:rFonts w:ascii="Times New Roman" w:hAnsi="Times New Roman"/>
        </w:rPr>
        <w:t>Notman</w:t>
      </w:r>
      <w:proofErr w:type="spellEnd"/>
      <w:r w:rsidRPr="00F01B7A">
        <w:rPr>
          <w:rFonts w:ascii="Times New Roman" w:hAnsi="Times New Roman"/>
        </w:rPr>
        <w:t xml:space="preserve"> (Eds.), </w:t>
      </w:r>
      <w:r w:rsidRPr="00F01B7A">
        <w:rPr>
          <w:rFonts w:ascii="Times New Roman" w:hAnsi="Times New Roman"/>
          <w:i/>
        </w:rPr>
        <w:t>The challenge of change</w:t>
      </w:r>
      <w:r w:rsidRPr="00F01B7A">
        <w:rPr>
          <w:rFonts w:ascii="Times New Roman" w:hAnsi="Times New Roman"/>
        </w:rPr>
        <w:t xml:space="preserve"> (pp. 39-60).  </w:t>
      </w:r>
      <w:r w:rsidRPr="00B86835">
        <w:rPr>
          <w:rFonts w:ascii="Times New Roman" w:hAnsi="Times New Roman"/>
          <w:lang w:val="de-DE"/>
        </w:rPr>
        <w:t>New York: Plenum Press.</w:t>
      </w:r>
    </w:p>
    <w:p w14:paraId="1DCB090A" w14:textId="77777777" w:rsidR="00C95694" w:rsidRPr="00B86835" w:rsidRDefault="00C95694">
      <w:pPr>
        <w:tabs>
          <w:tab w:val="left" w:pos="-720"/>
        </w:tabs>
        <w:suppressAutoHyphens/>
        <w:rPr>
          <w:rFonts w:ascii="Times New Roman" w:hAnsi="Times New Roman"/>
          <w:lang w:val="de-DE"/>
        </w:rPr>
      </w:pPr>
    </w:p>
    <w:p w14:paraId="1126829A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proofErr w:type="spellStart"/>
      <w:r w:rsidRPr="002C6EBF">
        <w:rPr>
          <w:rFonts w:ascii="Times New Roman" w:hAnsi="Times New Roman"/>
          <w:lang w:val="de-DE"/>
        </w:rPr>
        <w:t>Gilligan</w:t>
      </w:r>
      <w:proofErr w:type="spellEnd"/>
      <w:r w:rsidRPr="002C6EBF">
        <w:rPr>
          <w:rFonts w:ascii="Times New Roman" w:hAnsi="Times New Roman"/>
          <w:lang w:val="de-DE"/>
        </w:rPr>
        <w:t xml:space="preserve">, C., &amp; </w:t>
      </w:r>
      <w:proofErr w:type="spellStart"/>
      <w:r w:rsidRPr="002C6EBF">
        <w:rPr>
          <w:rFonts w:ascii="Times New Roman" w:hAnsi="Times New Roman"/>
          <w:lang w:val="de-DE"/>
        </w:rPr>
        <w:t>Belenky</w:t>
      </w:r>
      <w:proofErr w:type="spellEnd"/>
      <w:r w:rsidRPr="002C6EBF">
        <w:rPr>
          <w:rFonts w:ascii="Times New Roman" w:hAnsi="Times New Roman"/>
          <w:lang w:val="de-DE"/>
        </w:rPr>
        <w:t xml:space="preserve">, M. (1983). Moralisches Urteilen in 'hypothetischen' und in selbst erlebten Konfliktsituationen.  In Lind, Hartmann, </w:t>
      </w:r>
      <w:proofErr w:type="spellStart"/>
      <w:r w:rsidRPr="002C6EBF">
        <w:rPr>
          <w:rFonts w:ascii="Times New Roman" w:hAnsi="Times New Roman"/>
          <w:lang w:val="de-DE"/>
        </w:rPr>
        <w:t>Wakenhut</w:t>
      </w:r>
      <w:proofErr w:type="spellEnd"/>
      <w:r w:rsidRPr="002C6EBF">
        <w:rPr>
          <w:rFonts w:ascii="Times New Roman" w:hAnsi="Times New Roman"/>
          <w:lang w:val="de-DE"/>
        </w:rPr>
        <w:t xml:space="preserve"> (Hrsg.), </w:t>
      </w:r>
      <w:r w:rsidRPr="002C6EBF">
        <w:rPr>
          <w:rFonts w:ascii="Times New Roman" w:hAnsi="Times New Roman"/>
          <w:i/>
          <w:lang w:val="de-DE"/>
        </w:rPr>
        <w:t>Moralisches Urteilen und soziale Umwelt</w:t>
      </w:r>
      <w:r w:rsidRPr="002C6EBF">
        <w:rPr>
          <w:rFonts w:ascii="Times New Roman" w:hAnsi="Times New Roman"/>
          <w:lang w:val="de-DE"/>
        </w:rPr>
        <w:t xml:space="preserve">. </w:t>
      </w:r>
      <w:r w:rsidRPr="00F01B7A">
        <w:rPr>
          <w:rFonts w:ascii="Times New Roman" w:hAnsi="Times New Roman"/>
        </w:rPr>
        <w:t xml:space="preserve">Weinheim und Basel:  </w:t>
      </w:r>
      <w:proofErr w:type="spellStart"/>
      <w:r w:rsidRPr="00F01B7A">
        <w:rPr>
          <w:rFonts w:ascii="Times New Roman" w:hAnsi="Times New Roman"/>
        </w:rPr>
        <w:t>Beltz</w:t>
      </w:r>
      <w:proofErr w:type="spellEnd"/>
      <w:r w:rsidRPr="00F01B7A">
        <w:rPr>
          <w:rFonts w:ascii="Times New Roman" w:hAnsi="Times New Roman"/>
        </w:rPr>
        <w:t xml:space="preserve"> Verlag.</w:t>
      </w:r>
    </w:p>
    <w:p w14:paraId="0D6D09BE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2B1B6F8D" w14:textId="77777777" w:rsidR="00C95694" w:rsidRPr="002C6EBF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lang w:val="de-DE"/>
        </w:rPr>
      </w:pPr>
      <w:r w:rsidRPr="00F01B7A">
        <w:rPr>
          <w:rFonts w:ascii="Times New Roman" w:hAnsi="Times New Roman"/>
        </w:rPr>
        <w:t xml:space="preserve">Pollak, S., &amp; Gilligan, C. (1983). Differing about differences: The incidence and interpretation of violent fantasies in women and men.  </w:t>
      </w:r>
      <w:r w:rsidRPr="002C6EBF">
        <w:rPr>
          <w:rFonts w:ascii="Times New Roman" w:hAnsi="Times New Roman"/>
          <w:i/>
          <w:lang w:val="de-DE"/>
        </w:rPr>
        <w:t xml:space="preserve">Journal </w:t>
      </w:r>
      <w:proofErr w:type="spellStart"/>
      <w:r w:rsidRPr="002C6EBF">
        <w:rPr>
          <w:rFonts w:ascii="Times New Roman" w:hAnsi="Times New Roman"/>
          <w:i/>
          <w:lang w:val="de-DE"/>
        </w:rPr>
        <w:t>of</w:t>
      </w:r>
      <w:proofErr w:type="spellEnd"/>
      <w:r w:rsidRPr="002C6EBF">
        <w:rPr>
          <w:rFonts w:ascii="Times New Roman" w:hAnsi="Times New Roman"/>
          <w:i/>
          <w:lang w:val="de-DE"/>
        </w:rPr>
        <w:t xml:space="preserve"> </w:t>
      </w:r>
      <w:proofErr w:type="spellStart"/>
      <w:r w:rsidRPr="002C6EBF">
        <w:rPr>
          <w:rFonts w:ascii="Times New Roman" w:hAnsi="Times New Roman"/>
          <w:i/>
          <w:lang w:val="de-DE"/>
        </w:rPr>
        <w:t>Personality</w:t>
      </w:r>
      <w:proofErr w:type="spellEnd"/>
      <w:r w:rsidRPr="002C6EBF">
        <w:rPr>
          <w:rFonts w:ascii="Times New Roman" w:hAnsi="Times New Roman"/>
          <w:i/>
          <w:lang w:val="de-DE"/>
        </w:rPr>
        <w:t xml:space="preserve"> </w:t>
      </w:r>
      <w:proofErr w:type="spellStart"/>
      <w:r w:rsidRPr="002C6EBF">
        <w:rPr>
          <w:rFonts w:ascii="Times New Roman" w:hAnsi="Times New Roman"/>
          <w:i/>
          <w:lang w:val="de-DE"/>
        </w:rPr>
        <w:t>and</w:t>
      </w:r>
      <w:proofErr w:type="spellEnd"/>
      <w:r w:rsidRPr="002C6EBF">
        <w:rPr>
          <w:rFonts w:ascii="Times New Roman" w:hAnsi="Times New Roman"/>
          <w:i/>
          <w:lang w:val="de-DE"/>
        </w:rPr>
        <w:t xml:space="preserve"> </w:t>
      </w:r>
      <w:proofErr w:type="spellStart"/>
      <w:r w:rsidRPr="002C6EBF">
        <w:rPr>
          <w:rFonts w:ascii="Times New Roman" w:hAnsi="Times New Roman"/>
          <w:i/>
          <w:lang w:val="de-DE"/>
        </w:rPr>
        <w:t>Social</w:t>
      </w:r>
      <w:proofErr w:type="spellEnd"/>
      <w:r w:rsidRPr="002C6EBF">
        <w:rPr>
          <w:rFonts w:ascii="Times New Roman" w:hAnsi="Times New Roman"/>
          <w:i/>
          <w:lang w:val="de-DE"/>
        </w:rPr>
        <w:t xml:space="preserve"> </w:t>
      </w:r>
      <w:proofErr w:type="spellStart"/>
      <w:r w:rsidRPr="002C6EBF">
        <w:rPr>
          <w:rFonts w:ascii="Times New Roman" w:hAnsi="Times New Roman"/>
          <w:i/>
          <w:lang w:val="de-DE"/>
        </w:rPr>
        <w:t>Psychology</w:t>
      </w:r>
      <w:proofErr w:type="spellEnd"/>
      <w:r w:rsidRPr="002C6EBF">
        <w:rPr>
          <w:rFonts w:ascii="Times New Roman" w:hAnsi="Times New Roman"/>
          <w:i/>
          <w:lang w:val="de-DE"/>
        </w:rPr>
        <w:t>, 45</w:t>
      </w:r>
      <w:r w:rsidRPr="002C6EBF">
        <w:rPr>
          <w:rFonts w:ascii="Times New Roman" w:hAnsi="Times New Roman"/>
          <w:lang w:val="de-DE"/>
        </w:rPr>
        <w:t>(5), 1172-1176.</w:t>
      </w:r>
    </w:p>
    <w:p w14:paraId="56935089" w14:textId="77777777" w:rsidR="00C95694" w:rsidRPr="002C6EBF" w:rsidRDefault="00C95694">
      <w:pPr>
        <w:tabs>
          <w:tab w:val="left" w:pos="-720"/>
        </w:tabs>
        <w:suppressAutoHyphens/>
        <w:rPr>
          <w:rFonts w:ascii="Times New Roman" w:hAnsi="Times New Roman"/>
          <w:lang w:val="de-DE"/>
        </w:rPr>
      </w:pPr>
    </w:p>
    <w:p w14:paraId="6C856937" w14:textId="77777777" w:rsidR="00C95694" w:rsidRPr="002C6EBF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lang w:val="de-DE"/>
        </w:rPr>
      </w:pPr>
      <w:proofErr w:type="spellStart"/>
      <w:r w:rsidRPr="002C6EBF">
        <w:rPr>
          <w:rFonts w:ascii="Times New Roman" w:hAnsi="Times New Roman"/>
          <w:lang w:val="de-DE"/>
        </w:rPr>
        <w:t>Gilligan</w:t>
      </w:r>
      <w:proofErr w:type="spellEnd"/>
      <w:r w:rsidRPr="002C6EBF">
        <w:rPr>
          <w:rFonts w:ascii="Times New Roman" w:hAnsi="Times New Roman"/>
          <w:lang w:val="de-DE"/>
        </w:rPr>
        <w:t xml:space="preserve">, C. (1983). Themen der weiblichen und der männlicher Entwicklung in der Adoleszenz.  In F. Schweitzer &amp; H. Thiersch (Eds.), </w:t>
      </w:r>
      <w:r w:rsidRPr="002C6EBF">
        <w:rPr>
          <w:rFonts w:ascii="Times New Roman" w:hAnsi="Times New Roman"/>
          <w:i/>
          <w:lang w:val="de-DE"/>
        </w:rPr>
        <w:t>Jugendzeit-Schulzeit</w:t>
      </w:r>
      <w:r w:rsidRPr="002C6EBF">
        <w:rPr>
          <w:rFonts w:ascii="Times New Roman" w:hAnsi="Times New Roman"/>
          <w:lang w:val="de-DE"/>
        </w:rPr>
        <w:t xml:space="preserve">, </w:t>
      </w:r>
      <w:proofErr w:type="spellStart"/>
      <w:r w:rsidRPr="002C6EBF">
        <w:rPr>
          <w:rFonts w:ascii="Times New Roman" w:hAnsi="Times New Roman"/>
          <w:lang w:val="de-DE"/>
        </w:rPr>
        <w:t>Weinhem</w:t>
      </w:r>
      <w:proofErr w:type="spellEnd"/>
      <w:r w:rsidRPr="002C6EBF">
        <w:rPr>
          <w:rFonts w:ascii="Times New Roman" w:hAnsi="Times New Roman"/>
          <w:lang w:val="de-DE"/>
        </w:rPr>
        <w:t xml:space="preserve"> und Basel: Beltz Verlag.</w:t>
      </w:r>
    </w:p>
    <w:p w14:paraId="55224DD4" w14:textId="77777777" w:rsidR="00C95694" w:rsidRPr="002C6EBF" w:rsidRDefault="00C95694">
      <w:pPr>
        <w:tabs>
          <w:tab w:val="left" w:pos="-720"/>
        </w:tabs>
        <w:suppressAutoHyphens/>
        <w:rPr>
          <w:rFonts w:ascii="Times New Roman" w:hAnsi="Times New Roman"/>
          <w:lang w:val="de-DE"/>
        </w:rPr>
      </w:pPr>
    </w:p>
    <w:p w14:paraId="201098C2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Gilligan, C. (1984). Marital dialogues.  In V. Rogers (Ed.), </w:t>
      </w:r>
      <w:r w:rsidRPr="00F01B7A">
        <w:rPr>
          <w:rFonts w:ascii="Times New Roman" w:hAnsi="Times New Roman"/>
          <w:i/>
        </w:rPr>
        <w:t>Adult development through relationships</w:t>
      </w:r>
      <w:r w:rsidRPr="00F01B7A">
        <w:rPr>
          <w:rFonts w:ascii="Times New Roman" w:hAnsi="Times New Roman"/>
        </w:rPr>
        <w:t xml:space="preserve"> (pp. 28-39).  New York: Prager Press.</w:t>
      </w:r>
    </w:p>
    <w:p w14:paraId="37C0FCAE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01AA6D84" w14:textId="77777777" w:rsidR="00C95694" w:rsidRPr="00B86835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lang w:val="de-DE"/>
        </w:rPr>
      </w:pPr>
      <w:r w:rsidRPr="00F01B7A">
        <w:rPr>
          <w:rFonts w:ascii="Times New Roman" w:hAnsi="Times New Roman"/>
        </w:rPr>
        <w:t xml:space="preserve">Gilligan, C. (1984). The conquistador and the dark continent: Reflections on the psychology of love. </w:t>
      </w:r>
      <w:proofErr w:type="spellStart"/>
      <w:r w:rsidRPr="00B86835">
        <w:rPr>
          <w:rFonts w:ascii="Times New Roman" w:hAnsi="Times New Roman"/>
          <w:i/>
          <w:lang w:val="de-DE"/>
        </w:rPr>
        <w:t>Daedalus</w:t>
      </w:r>
      <w:proofErr w:type="spellEnd"/>
      <w:r w:rsidRPr="00B86835">
        <w:rPr>
          <w:rFonts w:ascii="Times New Roman" w:hAnsi="Times New Roman"/>
          <w:i/>
          <w:lang w:val="de-DE"/>
        </w:rPr>
        <w:t>, 113</w:t>
      </w:r>
      <w:r w:rsidRPr="00B86835">
        <w:rPr>
          <w:rFonts w:ascii="Times New Roman" w:hAnsi="Times New Roman"/>
          <w:lang w:val="de-DE"/>
        </w:rPr>
        <w:t>(3), 75-95.</w:t>
      </w:r>
    </w:p>
    <w:p w14:paraId="02380D51" w14:textId="77777777" w:rsidR="00C95694" w:rsidRPr="00B86835" w:rsidRDefault="00C95694">
      <w:pPr>
        <w:tabs>
          <w:tab w:val="left" w:pos="-720"/>
        </w:tabs>
        <w:suppressAutoHyphens/>
        <w:rPr>
          <w:rFonts w:ascii="Times New Roman" w:hAnsi="Times New Roman"/>
          <w:lang w:val="de-DE"/>
        </w:rPr>
      </w:pPr>
    </w:p>
    <w:p w14:paraId="3B637DEC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2C6EBF">
        <w:rPr>
          <w:rFonts w:ascii="Times New Roman" w:hAnsi="Times New Roman"/>
          <w:lang w:val="de-DE"/>
        </w:rPr>
        <w:t xml:space="preserve">Marcus, I., </w:t>
      </w:r>
      <w:proofErr w:type="spellStart"/>
      <w:r w:rsidRPr="002C6EBF">
        <w:rPr>
          <w:rFonts w:ascii="Times New Roman" w:hAnsi="Times New Roman"/>
          <w:lang w:val="de-DE"/>
        </w:rPr>
        <w:t>Spiegelman</w:t>
      </w:r>
      <w:proofErr w:type="spellEnd"/>
      <w:r w:rsidRPr="002C6EBF">
        <w:rPr>
          <w:rFonts w:ascii="Times New Roman" w:hAnsi="Times New Roman"/>
          <w:lang w:val="de-DE"/>
        </w:rPr>
        <w:t xml:space="preserve">, P., </w:t>
      </w:r>
      <w:proofErr w:type="spellStart"/>
      <w:r w:rsidRPr="002C6EBF">
        <w:rPr>
          <w:rFonts w:ascii="Times New Roman" w:hAnsi="Times New Roman"/>
          <w:lang w:val="de-DE"/>
        </w:rPr>
        <w:t>DuBois</w:t>
      </w:r>
      <w:proofErr w:type="spellEnd"/>
      <w:r w:rsidRPr="002C6EBF">
        <w:rPr>
          <w:rFonts w:ascii="Times New Roman" w:hAnsi="Times New Roman"/>
          <w:lang w:val="de-DE"/>
        </w:rPr>
        <w:t xml:space="preserve">, E., Dunlap, M., </w:t>
      </w:r>
      <w:proofErr w:type="spellStart"/>
      <w:r w:rsidRPr="002C6EBF">
        <w:rPr>
          <w:rFonts w:ascii="Times New Roman" w:hAnsi="Times New Roman"/>
          <w:lang w:val="de-DE"/>
        </w:rPr>
        <w:t>Gilligan</w:t>
      </w:r>
      <w:proofErr w:type="spellEnd"/>
      <w:r w:rsidRPr="002C6EBF">
        <w:rPr>
          <w:rFonts w:ascii="Times New Roman" w:hAnsi="Times New Roman"/>
          <w:lang w:val="de-DE"/>
        </w:rPr>
        <w:t xml:space="preserve">, C., MacKinnon, C., </w:t>
      </w:r>
      <w:proofErr w:type="spellStart"/>
      <w:r w:rsidRPr="002C6EBF">
        <w:rPr>
          <w:rFonts w:ascii="Times New Roman" w:hAnsi="Times New Roman"/>
          <w:lang w:val="de-DE"/>
        </w:rPr>
        <w:t>Menkel</w:t>
      </w:r>
      <w:proofErr w:type="spellEnd"/>
      <w:r w:rsidRPr="002C6EBF">
        <w:rPr>
          <w:rFonts w:ascii="Times New Roman" w:hAnsi="Times New Roman"/>
          <w:lang w:val="de-DE"/>
        </w:rPr>
        <w:t xml:space="preserve">-Meadow, C. (1985). </w:t>
      </w:r>
      <w:r w:rsidRPr="00F01B7A">
        <w:rPr>
          <w:rFonts w:ascii="Times New Roman" w:hAnsi="Times New Roman"/>
        </w:rPr>
        <w:t xml:space="preserve">Feminist discourse, moral values, and the law: A conversation [edited transcript of a discussion held October, 1984, at the law school of State University of New York in Buffalo as part of the James McCormick Mitchell Lecture Series]. </w:t>
      </w:r>
      <w:r w:rsidRPr="00F01B7A">
        <w:rPr>
          <w:rFonts w:ascii="Times New Roman" w:hAnsi="Times New Roman"/>
          <w:i/>
        </w:rPr>
        <w:t>Buffalo Law Review, 34</w:t>
      </w:r>
      <w:r w:rsidRPr="00F01B7A">
        <w:rPr>
          <w:rFonts w:ascii="Times New Roman" w:hAnsi="Times New Roman"/>
        </w:rPr>
        <w:t>, 11-88.</w:t>
      </w:r>
    </w:p>
    <w:p w14:paraId="72E298A0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7A0618C6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Pollak, S. &amp; Gilligan, C. (1985). Killing the messenger.  </w:t>
      </w:r>
      <w:r w:rsidRPr="00F01B7A">
        <w:rPr>
          <w:rFonts w:ascii="Times New Roman" w:hAnsi="Times New Roman"/>
          <w:i/>
        </w:rPr>
        <w:t>Journal of Personality and Social Psychology, 48</w:t>
      </w:r>
      <w:r w:rsidRPr="00F01B7A">
        <w:rPr>
          <w:rFonts w:ascii="Times New Roman" w:hAnsi="Times New Roman"/>
        </w:rPr>
        <w:t>(2), 374-375.</w:t>
      </w:r>
    </w:p>
    <w:p w14:paraId="56F15E70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04C0C7EE" w14:textId="77777777" w:rsidR="00C95694" w:rsidRPr="00F01B7A" w:rsidRDefault="00C95694">
      <w:pPr>
        <w:widowControl/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Gilligan, C., </w:t>
      </w:r>
      <w:proofErr w:type="spellStart"/>
      <w:r w:rsidRPr="00F01B7A">
        <w:rPr>
          <w:rFonts w:ascii="Times New Roman" w:hAnsi="Times New Roman"/>
        </w:rPr>
        <w:t>Bardige</w:t>
      </w:r>
      <w:proofErr w:type="spellEnd"/>
      <w:r w:rsidRPr="00F01B7A">
        <w:rPr>
          <w:rFonts w:ascii="Times New Roman" w:hAnsi="Times New Roman"/>
        </w:rPr>
        <w:t xml:space="preserve">, B., Ward, J., Taylor, J., &amp; Cohen, G. (1985, December).  </w:t>
      </w:r>
      <w:r w:rsidRPr="00F01B7A">
        <w:rPr>
          <w:rFonts w:ascii="Times New Roman" w:hAnsi="Times New Roman"/>
          <w:i/>
        </w:rPr>
        <w:t>Moral and identity development in urban youth</w:t>
      </w:r>
      <w:r w:rsidRPr="00F01B7A">
        <w:rPr>
          <w:rFonts w:ascii="Times New Roman" w:hAnsi="Times New Roman"/>
        </w:rPr>
        <w:t>.  Final report to the Rockefeller Foundation.</w:t>
      </w:r>
    </w:p>
    <w:p w14:paraId="72C2B5BF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32C35ABF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Gilligan, C. (1986).  A different voice in moral decisions. In D. Eck &amp; D. Jain (Eds.), </w:t>
      </w:r>
      <w:r w:rsidRPr="00F01B7A">
        <w:rPr>
          <w:rFonts w:ascii="Times New Roman" w:hAnsi="Times New Roman"/>
          <w:i/>
        </w:rPr>
        <w:t>Speaking of faith: Global perspectives on women, religion and social change</w:t>
      </w:r>
      <w:r w:rsidRPr="00F01B7A">
        <w:rPr>
          <w:rFonts w:ascii="Times New Roman" w:hAnsi="Times New Roman"/>
        </w:rPr>
        <w:t xml:space="preserve"> (pp. 236-245). Philadelphia:  New Society Publishers.</w:t>
      </w:r>
    </w:p>
    <w:p w14:paraId="0B7D1CB1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59C27AD5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Gilligan, C. (1986). Exit-voice dilemmas in adolescent development.  In A. </w:t>
      </w:r>
      <w:proofErr w:type="spellStart"/>
      <w:r w:rsidRPr="00F01B7A">
        <w:rPr>
          <w:rFonts w:ascii="Times New Roman" w:hAnsi="Times New Roman"/>
        </w:rPr>
        <w:t>Foxley</w:t>
      </w:r>
      <w:proofErr w:type="spellEnd"/>
      <w:r w:rsidRPr="00F01B7A">
        <w:rPr>
          <w:rFonts w:ascii="Times New Roman" w:hAnsi="Times New Roman"/>
        </w:rPr>
        <w:t xml:space="preserve">, M. McPherson, &amp; G. O'Donnell (Eds.), </w:t>
      </w:r>
      <w:r w:rsidRPr="00F01B7A">
        <w:rPr>
          <w:rFonts w:ascii="Times New Roman" w:hAnsi="Times New Roman"/>
          <w:i/>
        </w:rPr>
        <w:t>Development, democracy and the art of trespassing: Essays in honor of Albert O. Hirschman</w:t>
      </w:r>
      <w:r w:rsidRPr="00F01B7A">
        <w:rPr>
          <w:rFonts w:ascii="Times New Roman" w:hAnsi="Times New Roman"/>
        </w:rPr>
        <w:t xml:space="preserve"> (pp. 283-300).  South Bend, IN: University of Notre Dame Press.</w:t>
      </w:r>
    </w:p>
    <w:p w14:paraId="14EF10A1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325D9C66" w14:textId="77777777" w:rsidR="00C95694" w:rsidRPr="00F01B7A" w:rsidRDefault="00C95694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Gilligan, C. (1986).  Listening as a moral act [Review of R. Coles, </w:t>
      </w:r>
      <w:r w:rsidRPr="00F01B7A">
        <w:rPr>
          <w:rFonts w:ascii="Times New Roman" w:hAnsi="Times New Roman"/>
          <w:i/>
        </w:rPr>
        <w:t>The political life of children</w:t>
      </w:r>
      <w:r w:rsidRPr="00F01B7A">
        <w:rPr>
          <w:rFonts w:ascii="Times New Roman" w:hAnsi="Times New Roman"/>
        </w:rPr>
        <w:t xml:space="preserve"> and </w:t>
      </w:r>
      <w:r w:rsidRPr="00F01B7A">
        <w:rPr>
          <w:rFonts w:ascii="Times New Roman" w:hAnsi="Times New Roman"/>
          <w:i/>
        </w:rPr>
        <w:t>The moral life of children</w:t>
      </w:r>
      <w:r w:rsidRPr="00F01B7A">
        <w:rPr>
          <w:rFonts w:ascii="Times New Roman" w:hAnsi="Times New Roman"/>
        </w:rPr>
        <w:t xml:space="preserve">].  </w:t>
      </w:r>
      <w:r w:rsidRPr="00F01B7A">
        <w:rPr>
          <w:rFonts w:ascii="Times New Roman" w:hAnsi="Times New Roman"/>
          <w:i/>
        </w:rPr>
        <w:t>Readings: A Journal of Reviews and Commentary in Mental Health, 1</w:t>
      </w:r>
      <w:r w:rsidRPr="00F01B7A">
        <w:rPr>
          <w:rFonts w:ascii="Times New Roman" w:hAnsi="Times New Roman"/>
        </w:rPr>
        <w:t>(1), 7-9.</w:t>
      </w:r>
    </w:p>
    <w:p w14:paraId="4C45B977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29E8DDDA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Gilligan, C. (1986). Remapping development: The power of divergent data.  In L. Cirillo &amp; S. </w:t>
      </w:r>
      <w:proofErr w:type="spellStart"/>
      <w:r w:rsidRPr="00F01B7A">
        <w:rPr>
          <w:rFonts w:ascii="Times New Roman" w:hAnsi="Times New Roman"/>
        </w:rPr>
        <w:t>Wapner</w:t>
      </w:r>
      <w:proofErr w:type="spellEnd"/>
      <w:r w:rsidRPr="00F01B7A">
        <w:rPr>
          <w:rFonts w:ascii="Times New Roman" w:hAnsi="Times New Roman"/>
        </w:rPr>
        <w:t xml:space="preserve"> (Eds.), </w:t>
      </w:r>
      <w:r w:rsidRPr="00F01B7A">
        <w:rPr>
          <w:rFonts w:ascii="Times New Roman" w:hAnsi="Times New Roman"/>
          <w:i/>
        </w:rPr>
        <w:t>Value presuppositions in theories of human development</w:t>
      </w:r>
      <w:r w:rsidRPr="00F01B7A">
        <w:rPr>
          <w:rFonts w:ascii="Times New Roman" w:hAnsi="Times New Roman"/>
        </w:rPr>
        <w:t xml:space="preserve"> (pp. 37-53). Hillside, NJ: Lawrence Erlbaum.</w:t>
      </w:r>
    </w:p>
    <w:p w14:paraId="6593C2F1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70AA9414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Gilligan, C. (1986).  Remapping the moral domain: New images of self in relationship. In T. Heller, M. </w:t>
      </w:r>
      <w:proofErr w:type="spellStart"/>
      <w:r w:rsidRPr="00F01B7A">
        <w:rPr>
          <w:rFonts w:ascii="Times New Roman" w:hAnsi="Times New Roman"/>
        </w:rPr>
        <w:t>Sosna</w:t>
      </w:r>
      <w:proofErr w:type="spellEnd"/>
      <w:r w:rsidRPr="00F01B7A">
        <w:rPr>
          <w:rFonts w:ascii="Times New Roman" w:hAnsi="Times New Roman"/>
        </w:rPr>
        <w:t xml:space="preserve">, &amp; D. </w:t>
      </w:r>
      <w:proofErr w:type="spellStart"/>
      <w:r w:rsidRPr="00F01B7A">
        <w:rPr>
          <w:rFonts w:ascii="Times New Roman" w:hAnsi="Times New Roman"/>
        </w:rPr>
        <w:t>Wellbery</w:t>
      </w:r>
      <w:proofErr w:type="spellEnd"/>
      <w:r w:rsidRPr="00F01B7A">
        <w:rPr>
          <w:rFonts w:ascii="Times New Roman" w:hAnsi="Times New Roman"/>
        </w:rPr>
        <w:t xml:space="preserve"> (Eds.), </w:t>
      </w:r>
      <w:r w:rsidRPr="00F01B7A">
        <w:rPr>
          <w:rFonts w:ascii="Times New Roman" w:hAnsi="Times New Roman"/>
          <w:i/>
        </w:rPr>
        <w:t>Reconstructing individualism:  Autonomy, individuality, and the self in western thought</w:t>
      </w:r>
      <w:r w:rsidRPr="00F01B7A">
        <w:rPr>
          <w:rFonts w:ascii="Times New Roman" w:hAnsi="Times New Roman"/>
        </w:rPr>
        <w:t xml:space="preserve"> (pp. 237-252).  Stanford:  Stanford University Press.</w:t>
      </w:r>
    </w:p>
    <w:p w14:paraId="5AFFBF1F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2053EBD8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Gilligan, C. (1986).  Reply (To Critics).  </w:t>
      </w:r>
      <w:r w:rsidRPr="00F01B7A">
        <w:rPr>
          <w:rFonts w:ascii="Times New Roman" w:hAnsi="Times New Roman"/>
          <w:i/>
        </w:rPr>
        <w:t>Signs, 11</w:t>
      </w:r>
      <w:r w:rsidRPr="00F01B7A">
        <w:rPr>
          <w:rFonts w:ascii="Times New Roman" w:hAnsi="Times New Roman"/>
        </w:rPr>
        <w:t>(2), 324-333.</w:t>
      </w:r>
    </w:p>
    <w:p w14:paraId="4E8B804E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58C60B13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Gilligan, C. (1987). Adolescent development reconsidered.  In C. Irwin (Ed.), </w:t>
      </w:r>
      <w:r w:rsidRPr="00F01B7A">
        <w:rPr>
          <w:rFonts w:ascii="Times New Roman" w:hAnsi="Times New Roman"/>
          <w:i/>
        </w:rPr>
        <w:t xml:space="preserve">New directions for child development: Adolescent social behavior and health </w:t>
      </w:r>
      <w:r w:rsidRPr="00F01B7A">
        <w:rPr>
          <w:rFonts w:ascii="Times New Roman" w:hAnsi="Times New Roman"/>
        </w:rPr>
        <w:t>(pp. 63-92).  San Francisco: Jossey-Bass.  Also published as the Gisela Konopka Lecture, University of Minnesota, 1987.</w:t>
      </w:r>
    </w:p>
    <w:p w14:paraId="40A3B078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62B5B9E4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Gilligan, C.  (1987).  Changing the questions: A response to Philibert and Sayers.  </w:t>
      </w:r>
      <w:r w:rsidRPr="00F01B7A">
        <w:rPr>
          <w:rFonts w:ascii="Times New Roman" w:hAnsi="Times New Roman"/>
          <w:i/>
        </w:rPr>
        <w:t>New Ideas in Psychology:  An International Journal of Innovative Theory in Psychology, 5</w:t>
      </w:r>
      <w:r w:rsidRPr="00F01B7A">
        <w:rPr>
          <w:rFonts w:ascii="Times New Roman" w:hAnsi="Times New Roman"/>
        </w:rPr>
        <w:t>(2), 207-208.</w:t>
      </w:r>
    </w:p>
    <w:p w14:paraId="70A958E9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2BC4D0DE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Gilligan C. (1987). Moral orientation and moral development.  In E. </w:t>
      </w:r>
      <w:proofErr w:type="spellStart"/>
      <w:r w:rsidRPr="00F01B7A">
        <w:rPr>
          <w:rFonts w:ascii="Times New Roman" w:hAnsi="Times New Roman"/>
        </w:rPr>
        <w:t>Kittay</w:t>
      </w:r>
      <w:proofErr w:type="spellEnd"/>
      <w:r w:rsidRPr="00F01B7A">
        <w:rPr>
          <w:rFonts w:ascii="Times New Roman" w:hAnsi="Times New Roman"/>
        </w:rPr>
        <w:t xml:space="preserve"> &amp; D. Meyers (Eds.), </w:t>
      </w:r>
      <w:r w:rsidRPr="00F01B7A">
        <w:rPr>
          <w:rFonts w:ascii="Times New Roman" w:hAnsi="Times New Roman"/>
          <w:i/>
        </w:rPr>
        <w:t>Women and Moral Theory</w:t>
      </w:r>
      <w:r w:rsidRPr="00F01B7A">
        <w:rPr>
          <w:rFonts w:ascii="Times New Roman" w:hAnsi="Times New Roman"/>
        </w:rPr>
        <w:t xml:space="preserve"> (pp. 19-33).  Totowa, NJ: Rowman &amp; Littlefield.</w:t>
      </w:r>
    </w:p>
    <w:p w14:paraId="388D8F9E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29CB785E" w14:textId="77777777" w:rsidR="00C95694" w:rsidRPr="00F01B7A" w:rsidRDefault="00C95694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Gilligan, C. (1987, February). Oedipus and Psyche: Two stories about love. Paper presented at the conference, </w:t>
      </w:r>
      <w:r w:rsidRPr="00F01B7A">
        <w:rPr>
          <w:rFonts w:ascii="Times New Roman" w:hAnsi="Times New Roman"/>
          <w:i/>
        </w:rPr>
        <w:t>Complex Femininity: Changing Views of Women in Psychoanalytic Thought</w:t>
      </w:r>
      <w:r w:rsidRPr="00F01B7A">
        <w:rPr>
          <w:rFonts w:ascii="Times New Roman" w:hAnsi="Times New Roman"/>
        </w:rPr>
        <w:t xml:space="preserve">, Haverford College, Haverford, PA. </w:t>
      </w:r>
    </w:p>
    <w:p w14:paraId="7DD56B10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7F793880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Gilligan, C. &amp; Wiggins, G. (1987).  The origins of morality in early childhood relationships.  In J. Kagan &amp; S. Lamb (Eds.), </w:t>
      </w:r>
      <w:r w:rsidRPr="00F01B7A">
        <w:rPr>
          <w:rFonts w:ascii="Times New Roman" w:hAnsi="Times New Roman"/>
          <w:i/>
        </w:rPr>
        <w:t>The emergence of morality in young children</w:t>
      </w:r>
      <w:r w:rsidRPr="00F01B7A">
        <w:rPr>
          <w:rFonts w:ascii="Times New Roman" w:hAnsi="Times New Roman"/>
        </w:rPr>
        <w:t xml:space="preserve"> (pp. 277-305).  Chicago, IL: University of Chicago Press.</w:t>
      </w:r>
    </w:p>
    <w:p w14:paraId="687971B8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160C9D5A" w14:textId="77777777" w:rsidR="00C95694" w:rsidRPr="00F01B7A" w:rsidRDefault="00C95694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lastRenderedPageBreak/>
        <w:t xml:space="preserve">Gilligan, C. &amp; </w:t>
      </w:r>
      <w:proofErr w:type="spellStart"/>
      <w:r w:rsidRPr="00F01B7A">
        <w:rPr>
          <w:rFonts w:ascii="Times New Roman" w:hAnsi="Times New Roman"/>
        </w:rPr>
        <w:t>Attanucci</w:t>
      </w:r>
      <w:proofErr w:type="spellEnd"/>
      <w:r w:rsidRPr="00F01B7A">
        <w:rPr>
          <w:rFonts w:ascii="Times New Roman" w:hAnsi="Times New Roman"/>
        </w:rPr>
        <w:t xml:space="preserve">, J. (1988).  Two moral orientations: Gender differences and similarities.  </w:t>
      </w:r>
      <w:r w:rsidRPr="00F01B7A">
        <w:rPr>
          <w:rFonts w:ascii="Times New Roman" w:hAnsi="Times New Roman"/>
          <w:i/>
        </w:rPr>
        <w:t>Merrill-Palmer Quarterly, 33</w:t>
      </w:r>
      <w:r w:rsidRPr="00F01B7A">
        <w:rPr>
          <w:rFonts w:ascii="Times New Roman" w:hAnsi="Times New Roman"/>
        </w:rPr>
        <w:t>(3), 223-237.</w:t>
      </w:r>
    </w:p>
    <w:p w14:paraId="7CFD42AF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1AF42E3C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Gilligan, C. &amp; </w:t>
      </w:r>
      <w:proofErr w:type="spellStart"/>
      <w:r w:rsidRPr="00F01B7A">
        <w:rPr>
          <w:rFonts w:ascii="Times New Roman" w:hAnsi="Times New Roman"/>
        </w:rPr>
        <w:t>Attanucci</w:t>
      </w:r>
      <w:proofErr w:type="spellEnd"/>
      <w:r w:rsidRPr="00F01B7A">
        <w:rPr>
          <w:rFonts w:ascii="Times New Roman" w:hAnsi="Times New Roman"/>
        </w:rPr>
        <w:t xml:space="preserve">, J. (1988).  Much ado about….knowing? noting? nothing?  Sex differences and moral development.  </w:t>
      </w:r>
      <w:r w:rsidRPr="00F01B7A">
        <w:rPr>
          <w:rFonts w:ascii="Times New Roman" w:hAnsi="Times New Roman"/>
          <w:i/>
        </w:rPr>
        <w:t>Merrill-Palmer Quarterly, 34</w:t>
      </w:r>
      <w:r w:rsidRPr="00F01B7A">
        <w:rPr>
          <w:rFonts w:ascii="Times New Roman" w:hAnsi="Times New Roman"/>
        </w:rPr>
        <w:t>(4), 451-456.</w:t>
      </w:r>
    </w:p>
    <w:p w14:paraId="249E749D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6DEC6314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Gilligan, C. &amp; Stern, E. (1988).  The riddle of femininity and the psychology of love.  In W. </w:t>
      </w:r>
      <w:proofErr w:type="spellStart"/>
      <w:r w:rsidRPr="00F01B7A">
        <w:rPr>
          <w:rFonts w:ascii="Times New Roman" w:hAnsi="Times New Roman"/>
        </w:rPr>
        <w:t>Gaylin</w:t>
      </w:r>
      <w:proofErr w:type="spellEnd"/>
      <w:r w:rsidRPr="00F01B7A">
        <w:rPr>
          <w:rFonts w:ascii="Times New Roman" w:hAnsi="Times New Roman"/>
        </w:rPr>
        <w:t xml:space="preserve"> &amp; E. Person (Eds.), </w:t>
      </w:r>
      <w:r w:rsidRPr="00F01B7A">
        <w:rPr>
          <w:rFonts w:ascii="Times New Roman" w:hAnsi="Times New Roman"/>
          <w:i/>
        </w:rPr>
        <w:t>Passionate Attachments: Thinking about Love</w:t>
      </w:r>
      <w:r w:rsidRPr="00F01B7A">
        <w:rPr>
          <w:rFonts w:ascii="Times New Roman" w:hAnsi="Times New Roman"/>
        </w:rPr>
        <w:t xml:space="preserve"> (pp. 101-128). New York: Free Press.</w:t>
      </w:r>
    </w:p>
    <w:p w14:paraId="20A1F160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7FB5B422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Gilligan, C., Johnston D., &amp; Miller, B. (1988).  </w:t>
      </w:r>
      <w:r>
        <w:rPr>
          <w:rFonts w:ascii="Times New Roman" w:hAnsi="Times New Roman"/>
          <w:i/>
        </w:rPr>
        <w:t xml:space="preserve">Moral voice, </w:t>
      </w:r>
      <w:r w:rsidRPr="00F01B7A">
        <w:rPr>
          <w:rFonts w:ascii="Times New Roman" w:hAnsi="Times New Roman"/>
          <w:i/>
        </w:rPr>
        <w:t>adolescent development, and secondary education: A study at the Green River School</w:t>
      </w:r>
      <w:r w:rsidRPr="00F01B7A">
        <w:rPr>
          <w:rFonts w:ascii="Times New Roman" w:hAnsi="Times New Roman"/>
        </w:rPr>
        <w:t xml:space="preserve"> (Monograph No. 3).  Cambridge:  Harvard Graduate School of Education, Center for the study of Gender, Education, and Human Development.</w:t>
      </w:r>
    </w:p>
    <w:p w14:paraId="78CC6865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54CDE832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Brown, L., Argyris, D., </w:t>
      </w:r>
      <w:proofErr w:type="spellStart"/>
      <w:r w:rsidRPr="00F01B7A">
        <w:rPr>
          <w:rFonts w:ascii="Times New Roman" w:hAnsi="Times New Roman"/>
        </w:rPr>
        <w:t>Attanucci</w:t>
      </w:r>
      <w:proofErr w:type="spellEnd"/>
      <w:r w:rsidRPr="00F01B7A">
        <w:rPr>
          <w:rFonts w:ascii="Times New Roman" w:hAnsi="Times New Roman"/>
        </w:rPr>
        <w:t xml:space="preserve">, J., </w:t>
      </w:r>
      <w:proofErr w:type="spellStart"/>
      <w:r w:rsidRPr="00F01B7A">
        <w:rPr>
          <w:rFonts w:ascii="Times New Roman" w:hAnsi="Times New Roman"/>
        </w:rPr>
        <w:t>Bardige</w:t>
      </w:r>
      <w:proofErr w:type="spellEnd"/>
      <w:r w:rsidRPr="00F01B7A">
        <w:rPr>
          <w:rFonts w:ascii="Times New Roman" w:hAnsi="Times New Roman"/>
        </w:rPr>
        <w:t xml:space="preserve">, B., Gilligan, C., Johnston, D., Miller, B., Osborne, R., Ward, J., Wiggins, G. &amp; Wilcox, D. (1988). </w:t>
      </w:r>
      <w:r w:rsidRPr="00F01B7A">
        <w:rPr>
          <w:rFonts w:ascii="Times New Roman" w:hAnsi="Times New Roman"/>
          <w:i/>
        </w:rPr>
        <w:t xml:space="preserve"> A guide to reading narratives of conflict and choice for self and moral voice</w:t>
      </w:r>
      <w:r w:rsidRPr="00F01B7A">
        <w:rPr>
          <w:rFonts w:ascii="Times New Roman" w:hAnsi="Times New Roman"/>
        </w:rPr>
        <w:t xml:space="preserve"> (Monograph No. 1).  Cambridge:  Harvard Graduate School of Education, Center for the Study of Gender, Education, and Human Development.</w:t>
      </w:r>
    </w:p>
    <w:p w14:paraId="7A51A997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29E4077C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Rogers, A. &amp; Gilligan, C. (1988).  </w:t>
      </w:r>
      <w:r w:rsidRPr="00F01B7A">
        <w:rPr>
          <w:rFonts w:ascii="Times New Roman" w:hAnsi="Times New Roman"/>
          <w:i/>
        </w:rPr>
        <w:t xml:space="preserve">Translating the language of adolescent girls: Themes of moral voice and stages of ego development </w:t>
      </w:r>
      <w:r w:rsidRPr="00F01B7A">
        <w:rPr>
          <w:rFonts w:ascii="Times New Roman" w:hAnsi="Times New Roman"/>
        </w:rPr>
        <w:t>(Monograph No. 6). Cambridge:  Harvard Graduate School of Education, Center for the Study of Gender, Education, and Human Development.</w:t>
      </w:r>
    </w:p>
    <w:p w14:paraId="2BFFDCD1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11C6FD51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Gilligan, C. &amp; Phelps, E. (1988).  </w:t>
      </w:r>
      <w:r w:rsidRPr="00F01B7A">
        <w:rPr>
          <w:rFonts w:ascii="Times New Roman" w:hAnsi="Times New Roman"/>
          <w:i/>
        </w:rPr>
        <w:t>Seeking connection:  New insights and questions for teachers</w:t>
      </w:r>
      <w:r w:rsidRPr="00F01B7A">
        <w:rPr>
          <w:rFonts w:ascii="Times New Roman" w:hAnsi="Times New Roman"/>
        </w:rPr>
        <w:t>.  Cambridge:  Harvard Graduate School of Education, Center for the Study of Gender, Education and Human Development.</w:t>
      </w:r>
    </w:p>
    <w:p w14:paraId="19F0D988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47D5E65C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Gilligan, C. (1989). Judging Mothers [Review of </w:t>
      </w:r>
      <w:r w:rsidRPr="00F01B7A">
        <w:rPr>
          <w:rFonts w:ascii="Times New Roman" w:hAnsi="Times New Roman"/>
          <w:i/>
        </w:rPr>
        <w:t>A World Apart</w:t>
      </w:r>
      <w:r w:rsidRPr="00F01B7A">
        <w:rPr>
          <w:rFonts w:ascii="Times New Roman" w:hAnsi="Times New Roman"/>
        </w:rPr>
        <w:t xml:space="preserve">]. </w:t>
      </w:r>
      <w:r w:rsidRPr="00F01B7A">
        <w:rPr>
          <w:rFonts w:ascii="Times New Roman" w:hAnsi="Times New Roman"/>
          <w:i/>
        </w:rPr>
        <w:t>Tikkun, 4</w:t>
      </w:r>
      <w:r w:rsidRPr="00F01B7A">
        <w:rPr>
          <w:rFonts w:ascii="Times New Roman" w:hAnsi="Times New Roman"/>
        </w:rPr>
        <w:t xml:space="preserve">(1), 78.  Reprinted in </w:t>
      </w:r>
      <w:r w:rsidRPr="00F01B7A">
        <w:rPr>
          <w:rFonts w:ascii="Times New Roman" w:hAnsi="Times New Roman"/>
          <w:i/>
        </w:rPr>
        <w:t>Tikkun anthology: the first five years</w:t>
      </w:r>
      <w:r w:rsidRPr="00F01B7A">
        <w:rPr>
          <w:rFonts w:ascii="Times New Roman" w:hAnsi="Times New Roman"/>
        </w:rPr>
        <w:t>.</w:t>
      </w:r>
    </w:p>
    <w:p w14:paraId="73F33AD9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55259875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Brown, L., Tappan, M., Gilligan, C., Miller, B., &amp; Argyris, D. (1989).  Reading for self and moral voice: A method for interpreting narratives of real-life moral conflict and choice.  In M. Packer &amp; R. Addison (Eds.), </w:t>
      </w:r>
      <w:r w:rsidRPr="00F01B7A">
        <w:rPr>
          <w:rFonts w:ascii="Times New Roman" w:hAnsi="Times New Roman"/>
          <w:i/>
        </w:rPr>
        <w:t>Entering the circle: Hermeneutic investigation in psychology</w:t>
      </w:r>
      <w:r w:rsidRPr="00F01B7A">
        <w:rPr>
          <w:rFonts w:ascii="Times New Roman" w:hAnsi="Times New Roman"/>
        </w:rPr>
        <w:t xml:space="preserve"> (pp. 141-164).  Albany: SUNY Press.</w:t>
      </w:r>
    </w:p>
    <w:p w14:paraId="1E56A3A3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7CD0639A" w14:textId="77777777" w:rsidR="00C95694" w:rsidRPr="00F01B7A" w:rsidRDefault="00C95694">
      <w:pPr>
        <w:pStyle w:val="BodyTextIndent"/>
        <w:tabs>
          <w:tab w:val="left" w:pos="0"/>
        </w:tabs>
      </w:pPr>
      <w:r w:rsidRPr="00F01B7A">
        <w:t xml:space="preserve">Rogers, A., &amp; Gilligan, C. (1989).  </w:t>
      </w:r>
      <w:r w:rsidRPr="00F01B7A">
        <w:rPr>
          <w:i/>
        </w:rPr>
        <w:t>Translating girls' voices: Two languages of development</w:t>
      </w:r>
      <w:r w:rsidRPr="00F01B7A">
        <w:t>.  Cambridge:  Harvard Graduate School of Education, Project on Women's Psychology and Girls' Development.</w:t>
      </w:r>
    </w:p>
    <w:p w14:paraId="6189FE68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05F1D88A" w14:textId="77777777" w:rsidR="00C95694" w:rsidRPr="00F01B7A" w:rsidRDefault="00C95694" w:rsidP="00C95694">
      <w:pPr>
        <w:tabs>
          <w:tab w:val="left" w:pos="-720"/>
        </w:tabs>
        <w:suppressAutoHyphens/>
        <w:ind w:left="720" w:hanging="720"/>
        <w:rPr>
          <w:rFonts w:ascii="Times New Roman" w:hAnsi="Times New Roman"/>
          <w:i/>
        </w:rPr>
      </w:pPr>
      <w:r w:rsidRPr="00F01B7A">
        <w:rPr>
          <w:rFonts w:ascii="Times New Roman" w:hAnsi="Times New Roman"/>
        </w:rPr>
        <w:t xml:space="preserve">Gilligan, C.  (1990).  Joining the resistance: Psychology, politics, girls and women.  </w:t>
      </w:r>
      <w:r w:rsidRPr="00F01B7A">
        <w:rPr>
          <w:rFonts w:ascii="Times New Roman" w:hAnsi="Times New Roman"/>
          <w:i/>
        </w:rPr>
        <w:t>Michigan Quarterly Review, 24</w:t>
      </w:r>
      <w:r w:rsidRPr="00F01B7A">
        <w:rPr>
          <w:rFonts w:ascii="Times New Roman" w:hAnsi="Times New Roman"/>
        </w:rPr>
        <w:t xml:space="preserve">(4), 501-536; ; </w:t>
      </w:r>
      <w:r w:rsidRPr="00F01B7A">
        <w:rPr>
          <w:rFonts w:ascii="Times New Roman" w:hAnsi="Times New Roman"/>
          <w:i/>
        </w:rPr>
        <w:t>The Female Body: Figures, Styles,</w:t>
      </w:r>
      <w:r>
        <w:rPr>
          <w:rFonts w:ascii="Times New Roman" w:hAnsi="Times New Roman"/>
          <w:i/>
        </w:rPr>
        <w:t xml:space="preserve"> </w:t>
      </w:r>
      <w:r w:rsidRPr="00F01B7A">
        <w:rPr>
          <w:rFonts w:ascii="Times New Roman" w:hAnsi="Times New Roman"/>
          <w:i/>
        </w:rPr>
        <w:t>Speculations</w:t>
      </w:r>
      <w:r w:rsidRPr="00F01B7A">
        <w:rPr>
          <w:rFonts w:ascii="Times New Roman" w:hAnsi="Times New Roman"/>
        </w:rPr>
        <w:t xml:space="preserve">, Ann Arbor, MI: University of Michigan Press, 1991; Presented as the Tanner Lecture on Human Values, University of Michigan, March 16, 1990. </w:t>
      </w:r>
    </w:p>
    <w:p w14:paraId="2A0CEA2B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4C804AC3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Gilligan, C. (1990).  Teaching Shakespeare's sister: Notes from the underground of female adolescence.  In C. Gilligan, N. Lyons, &amp; T. </w:t>
      </w:r>
      <w:proofErr w:type="spellStart"/>
      <w:r w:rsidRPr="00F01B7A">
        <w:rPr>
          <w:rFonts w:ascii="Times New Roman" w:hAnsi="Times New Roman"/>
        </w:rPr>
        <w:t>Hanmer</w:t>
      </w:r>
      <w:proofErr w:type="spellEnd"/>
      <w:r w:rsidRPr="00F01B7A">
        <w:rPr>
          <w:rFonts w:ascii="Times New Roman" w:hAnsi="Times New Roman"/>
        </w:rPr>
        <w:t xml:space="preserve"> (Eds.), </w:t>
      </w:r>
      <w:r w:rsidRPr="00F01B7A">
        <w:rPr>
          <w:rFonts w:ascii="Times New Roman" w:hAnsi="Times New Roman"/>
          <w:i/>
        </w:rPr>
        <w:t>Making connections: the relational worlds of adolescent girls at Emma Willard School</w:t>
      </w:r>
      <w:r w:rsidRPr="00F01B7A">
        <w:rPr>
          <w:rFonts w:ascii="Times New Roman" w:hAnsi="Times New Roman"/>
        </w:rPr>
        <w:t xml:space="preserve"> (pp. 6-29). Cambridge:  Harvard University Press.</w:t>
      </w:r>
    </w:p>
    <w:p w14:paraId="70C0FE31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36E49876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Brown, L., &amp; Gilligan, C. (1990, August).  Listening for self and relational voices: A responsive/resisting reader's guide.  In M. Franklin (Chair), </w:t>
      </w:r>
      <w:r w:rsidRPr="00F01B7A">
        <w:rPr>
          <w:rFonts w:ascii="Times New Roman" w:hAnsi="Times New Roman"/>
          <w:i/>
        </w:rPr>
        <w:t>Literary Theory as a Guide to Psychological Analysis</w:t>
      </w:r>
      <w:r w:rsidRPr="00F01B7A">
        <w:rPr>
          <w:rFonts w:ascii="Times New Roman" w:hAnsi="Times New Roman"/>
        </w:rPr>
        <w:t xml:space="preserve">.  Symposium conducted at the annual meeting of the American Psychological Association, Boston.  </w:t>
      </w:r>
    </w:p>
    <w:p w14:paraId="7AB9A7AD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3F629C9F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>Gilligan, C., Brown, L., &amp; Rogers, A.  (1990).  Psyche embedded: A place for body, relationships, and culture in personality theory.  In A. Rabin, R. Zucker, R. Emmons, &amp; S. Frank (Eds.),</w:t>
      </w:r>
      <w:r w:rsidRPr="00F01B7A">
        <w:rPr>
          <w:rFonts w:ascii="Times New Roman" w:hAnsi="Times New Roman"/>
          <w:i/>
        </w:rPr>
        <w:t xml:space="preserve"> Studying persons and lives</w:t>
      </w:r>
      <w:r w:rsidRPr="00F01B7A">
        <w:rPr>
          <w:rFonts w:ascii="Times New Roman" w:hAnsi="Times New Roman"/>
        </w:rPr>
        <w:t xml:space="preserve"> (pp. 86-147).  New York:  Springer. (Presented as the Henry A. Murray Lecture in Personality, Michigan State University, April 8, 1988.)</w:t>
      </w:r>
    </w:p>
    <w:p w14:paraId="451F5481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5DF9C369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Gilligan, C., Murphy, J.M., &amp; Tappan, M. (1990). Moral development beyond adolescence. In C. Alexander &amp; E. Langer (Eds.), </w:t>
      </w:r>
      <w:r w:rsidRPr="00F01B7A">
        <w:rPr>
          <w:rFonts w:ascii="Times New Roman" w:hAnsi="Times New Roman"/>
          <w:i/>
        </w:rPr>
        <w:t>Higher stages of human development: Perspectives on adult growth</w:t>
      </w:r>
      <w:r w:rsidRPr="00F01B7A">
        <w:rPr>
          <w:rFonts w:ascii="Times New Roman" w:hAnsi="Times New Roman"/>
        </w:rPr>
        <w:t xml:space="preserve"> (PP. 208-225).  New York:  Oxford University Press.</w:t>
      </w:r>
    </w:p>
    <w:p w14:paraId="51CA7839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5F72FDD1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Linn, R., &amp; Gilligan, C. (1990).  One action, two moral orientations:  The tension between justice and care voices in Israeli selective conscientious objectors.  </w:t>
      </w:r>
      <w:r w:rsidRPr="00F01B7A">
        <w:rPr>
          <w:rFonts w:ascii="Times New Roman" w:hAnsi="Times New Roman"/>
          <w:i/>
        </w:rPr>
        <w:t>New Ideas in Psychology, 8</w:t>
      </w:r>
      <w:r w:rsidRPr="00F01B7A">
        <w:rPr>
          <w:rFonts w:ascii="Times New Roman" w:hAnsi="Times New Roman"/>
        </w:rPr>
        <w:t>(2), 189-203.</w:t>
      </w:r>
    </w:p>
    <w:p w14:paraId="59803655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26B13AF0" w14:textId="77777777" w:rsidR="00C95694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Linn, R. &amp; Gilligan, C. (1990). Pascal’s law: A reply to Haste and Blasi. </w:t>
      </w:r>
      <w:r w:rsidRPr="00F01B7A">
        <w:rPr>
          <w:rFonts w:ascii="Times New Roman" w:hAnsi="Times New Roman"/>
          <w:i/>
        </w:rPr>
        <w:t>New Ideas in Psychology, 8</w:t>
      </w:r>
      <w:r>
        <w:rPr>
          <w:rFonts w:ascii="Times New Roman" w:hAnsi="Times New Roman"/>
        </w:rPr>
        <w:t>(2), 215-219</w:t>
      </w:r>
      <w:r w:rsidRPr="00F01B7A">
        <w:rPr>
          <w:rFonts w:ascii="Times New Roman" w:hAnsi="Times New Roman"/>
        </w:rPr>
        <w:t>.</w:t>
      </w:r>
    </w:p>
    <w:p w14:paraId="782EDDC7" w14:textId="77777777" w:rsidR="00C95694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14:paraId="38FF1E45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F01B7A">
        <w:rPr>
          <w:rFonts w:ascii="Times New Roman" w:hAnsi="Times New Roman"/>
        </w:rPr>
        <w:t xml:space="preserve">Brown, L., &amp; Gilligan, C. (1991).  Listening for voice in narratives of relationship.  In M. Tappan &amp; M. Packer (Eds.), </w:t>
      </w:r>
      <w:r w:rsidRPr="00F01B7A">
        <w:rPr>
          <w:rFonts w:ascii="Times New Roman" w:hAnsi="Times New Roman"/>
          <w:i/>
        </w:rPr>
        <w:t>Narrative and storytelling: Implications for understanding moral development</w:t>
      </w:r>
      <w:r w:rsidRPr="00F01B7A">
        <w:rPr>
          <w:rFonts w:ascii="Times New Roman" w:hAnsi="Times New Roman"/>
        </w:rPr>
        <w:t xml:space="preserve"> (New directions for child development, No. 54) (pp. 43-62). San Francisco: Jossey-Bass.  </w:t>
      </w:r>
    </w:p>
    <w:p w14:paraId="2E390406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5C5C348B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Brown, L., </w:t>
      </w:r>
      <w:proofErr w:type="spellStart"/>
      <w:r w:rsidRPr="00F01B7A">
        <w:rPr>
          <w:rFonts w:ascii="Times New Roman" w:hAnsi="Times New Roman"/>
        </w:rPr>
        <w:t>Debold</w:t>
      </w:r>
      <w:proofErr w:type="spellEnd"/>
      <w:r w:rsidRPr="00F01B7A">
        <w:rPr>
          <w:rFonts w:ascii="Times New Roman" w:hAnsi="Times New Roman"/>
        </w:rPr>
        <w:t xml:space="preserve">, E., Tappan, M., &amp; Gilligan, C. (1991).  Reading narratives of conflict and choice for self and moral voices: A relational method.  In W. </w:t>
      </w:r>
      <w:proofErr w:type="spellStart"/>
      <w:r w:rsidRPr="00F01B7A">
        <w:rPr>
          <w:rFonts w:ascii="Times New Roman" w:hAnsi="Times New Roman"/>
        </w:rPr>
        <w:t>Kurtines</w:t>
      </w:r>
      <w:proofErr w:type="spellEnd"/>
      <w:r w:rsidRPr="00F01B7A">
        <w:rPr>
          <w:rFonts w:ascii="Times New Roman" w:hAnsi="Times New Roman"/>
        </w:rPr>
        <w:t xml:space="preserve"> &amp; J. Gewirtz (Eds.), </w:t>
      </w:r>
      <w:r w:rsidRPr="00F01B7A">
        <w:rPr>
          <w:rFonts w:ascii="Times New Roman" w:hAnsi="Times New Roman"/>
          <w:i/>
        </w:rPr>
        <w:t>Handbook of Moral Behavior and Development:  Theory, Research, and Application</w:t>
      </w:r>
      <w:r w:rsidRPr="00F01B7A">
        <w:rPr>
          <w:rFonts w:ascii="Times New Roman" w:hAnsi="Times New Roman"/>
        </w:rPr>
        <w:t xml:space="preserve"> (pp. 25-61).  Hillsdale, NJ: Lawrence Erlbaum.</w:t>
      </w:r>
    </w:p>
    <w:p w14:paraId="58589495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5948FB08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Gilligan, C. (1991).  Women's psychological development: Implications for psychotherapy.  </w:t>
      </w:r>
      <w:r w:rsidRPr="00F01B7A">
        <w:rPr>
          <w:rFonts w:ascii="Times New Roman" w:hAnsi="Times New Roman"/>
          <w:i/>
        </w:rPr>
        <w:t>Women &amp; Therapy, 11</w:t>
      </w:r>
      <w:r w:rsidRPr="00F01B7A">
        <w:rPr>
          <w:rFonts w:ascii="Times New Roman" w:hAnsi="Times New Roman"/>
        </w:rPr>
        <w:t>(3/4), 5-31.</w:t>
      </w:r>
    </w:p>
    <w:p w14:paraId="5FD3591E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4A0EAD5D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Gilligan, C. (1992).  Response to Melanie: Reflections on "Courting Danger," case no. 1. In A. Garrod, L. Smulyan, S. Powers, &amp; R. Kilkenny (Eds.), </w:t>
      </w:r>
      <w:r w:rsidRPr="00F01B7A">
        <w:rPr>
          <w:rFonts w:ascii="Times New Roman" w:hAnsi="Times New Roman"/>
          <w:i/>
        </w:rPr>
        <w:t>Adolescent portraits: Identity, relationships, and challenges</w:t>
      </w:r>
      <w:r w:rsidRPr="00F01B7A">
        <w:rPr>
          <w:rFonts w:ascii="Times New Roman" w:hAnsi="Times New Roman"/>
        </w:rPr>
        <w:t xml:space="preserve"> (pp. 41-47). Boston:  Allyn &amp; Bacon.  </w:t>
      </w:r>
    </w:p>
    <w:p w14:paraId="301D9DFB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7B426DD0" w14:textId="77777777" w:rsidR="00C95694" w:rsidRPr="00F01B7A" w:rsidRDefault="00C95694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Gilligan, C. (1992).  Women's psychological development.  In E. Wright (Ed.), </w:t>
      </w:r>
      <w:r w:rsidRPr="00F01B7A">
        <w:rPr>
          <w:rFonts w:ascii="Times New Roman" w:hAnsi="Times New Roman"/>
          <w:i/>
        </w:rPr>
        <w:t>Feminism and psychoanalysis: A critical dictionary</w:t>
      </w:r>
      <w:r w:rsidRPr="00F01B7A">
        <w:rPr>
          <w:rFonts w:ascii="Times New Roman" w:hAnsi="Times New Roman"/>
        </w:rPr>
        <w:t xml:space="preserve"> (pp. 453-457). Oxford, UK: Basil Blackwell.</w:t>
      </w:r>
    </w:p>
    <w:p w14:paraId="3E7BB747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2B32FC3B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Gilligan, C., Rogers, A., &amp; Noel, N. (1992, February).  </w:t>
      </w:r>
      <w:r w:rsidRPr="00F01B7A">
        <w:rPr>
          <w:rFonts w:ascii="Times New Roman" w:hAnsi="Times New Roman"/>
          <w:i/>
        </w:rPr>
        <w:t>Cartography of a lost time: Women, girls and relationships</w:t>
      </w:r>
      <w:r w:rsidRPr="00F01B7A">
        <w:rPr>
          <w:rFonts w:ascii="Times New Roman" w:hAnsi="Times New Roman"/>
        </w:rPr>
        <w:t>. Paper presented at the Lilly Endowment Conference on Youth and Caring, Miami, FL and at the Cambridge Hospital/Stone Center/Harvard Medical School  Learning from Women Conference, April 1993.</w:t>
      </w:r>
    </w:p>
    <w:p w14:paraId="5E032A50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3A7B38D2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Gilligan, C. (1992).  Changing psychology.  [Review of Erica Burman (Ed.), </w:t>
      </w:r>
      <w:r w:rsidRPr="00F01B7A">
        <w:rPr>
          <w:rFonts w:ascii="Times New Roman" w:hAnsi="Times New Roman"/>
          <w:i/>
        </w:rPr>
        <w:t>Feminists and psychological practice].  Contemporary Psychology, 37</w:t>
      </w:r>
      <w:r w:rsidRPr="00F01B7A">
        <w:rPr>
          <w:rFonts w:ascii="Times New Roman" w:hAnsi="Times New Roman"/>
        </w:rPr>
        <w:t>(7), 657-658.</w:t>
      </w:r>
    </w:p>
    <w:p w14:paraId="243FB080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3A62DAAB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Brown, L. &amp; Gilligan, C. (1993).  Meeting at the crossroads: Women's psychology and girls' development. </w:t>
      </w:r>
      <w:r w:rsidRPr="00F01B7A">
        <w:rPr>
          <w:rFonts w:ascii="Times New Roman" w:hAnsi="Times New Roman"/>
          <w:i/>
        </w:rPr>
        <w:t>Feminism and Psychology, 3</w:t>
      </w:r>
      <w:r w:rsidRPr="00F01B7A">
        <w:rPr>
          <w:rFonts w:ascii="Times New Roman" w:hAnsi="Times New Roman"/>
        </w:rPr>
        <w:t>(1), 11-35.</w:t>
      </w:r>
    </w:p>
    <w:p w14:paraId="7D6BA67D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25DEF77B" w14:textId="77777777" w:rsidR="00C95694" w:rsidRPr="00F01B7A" w:rsidRDefault="00C95694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Brown, L., &amp; Gilligan, C. (1993).  Voices from the underground: Girls' development, resistance, and education. In F. Miller (Ed.), </w:t>
      </w:r>
      <w:r w:rsidRPr="00F01B7A">
        <w:rPr>
          <w:rFonts w:ascii="Times New Roman" w:hAnsi="Times New Roman"/>
          <w:i/>
        </w:rPr>
        <w:t>Adolescents, schooling, and social policy</w:t>
      </w:r>
      <w:r w:rsidRPr="00F01B7A">
        <w:rPr>
          <w:rFonts w:ascii="Times New Roman" w:hAnsi="Times New Roman"/>
        </w:rPr>
        <w:t>.  Albany: SUNY Press.</w:t>
      </w:r>
    </w:p>
    <w:p w14:paraId="75C8FD13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3AA1C879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Gilligan, C. (1993).  Response to M. Tappan, "Relational Voices and Moral Development: Reflections on Change."  In P. </w:t>
      </w:r>
      <w:proofErr w:type="spellStart"/>
      <w:r w:rsidRPr="00F01B7A">
        <w:rPr>
          <w:rFonts w:ascii="Times New Roman" w:hAnsi="Times New Roman"/>
        </w:rPr>
        <w:t>Kahaney</w:t>
      </w:r>
      <w:proofErr w:type="spellEnd"/>
      <w:r w:rsidRPr="00F01B7A">
        <w:rPr>
          <w:rFonts w:ascii="Times New Roman" w:hAnsi="Times New Roman"/>
        </w:rPr>
        <w:t xml:space="preserve">, J. </w:t>
      </w:r>
      <w:proofErr w:type="spellStart"/>
      <w:r w:rsidRPr="00F01B7A">
        <w:rPr>
          <w:rFonts w:ascii="Times New Roman" w:hAnsi="Times New Roman"/>
        </w:rPr>
        <w:t>Janangelo</w:t>
      </w:r>
      <w:proofErr w:type="spellEnd"/>
      <w:r w:rsidRPr="00F01B7A">
        <w:rPr>
          <w:rFonts w:ascii="Times New Roman" w:hAnsi="Times New Roman"/>
        </w:rPr>
        <w:t xml:space="preserve">, &amp; L. Perry (Eds.), </w:t>
      </w:r>
      <w:r w:rsidRPr="00F01B7A">
        <w:rPr>
          <w:rFonts w:ascii="Times New Roman" w:hAnsi="Times New Roman"/>
          <w:i/>
        </w:rPr>
        <w:t>Theoretical and critical perspectives on teacher change</w:t>
      </w:r>
      <w:r w:rsidRPr="00F01B7A">
        <w:rPr>
          <w:rFonts w:ascii="Times New Roman" w:hAnsi="Times New Roman"/>
        </w:rPr>
        <w:t xml:space="preserve">.  New York: </w:t>
      </w:r>
      <w:proofErr w:type="spellStart"/>
      <w:r w:rsidRPr="00F01B7A">
        <w:rPr>
          <w:rFonts w:ascii="Times New Roman" w:hAnsi="Times New Roman"/>
        </w:rPr>
        <w:t>Ablex</w:t>
      </w:r>
      <w:proofErr w:type="spellEnd"/>
      <w:r w:rsidRPr="00F01B7A">
        <w:rPr>
          <w:rFonts w:ascii="Times New Roman" w:hAnsi="Times New Roman"/>
        </w:rPr>
        <w:t xml:space="preserve"> Press.</w:t>
      </w:r>
    </w:p>
    <w:p w14:paraId="6B94AC7C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41AA0BC8" w14:textId="77777777" w:rsidR="00C95694" w:rsidRPr="00F01B7A" w:rsidRDefault="00C95694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Gilligan, C., &amp; Rogers, A.  (1993). Paradigm shifts in psychology:  Reframing mothering and daughtering.  In J. van </w:t>
      </w:r>
      <w:proofErr w:type="spellStart"/>
      <w:r w:rsidRPr="00F01B7A">
        <w:rPr>
          <w:rFonts w:ascii="Times New Roman" w:hAnsi="Times New Roman"/>
        </w:rPr>
        <w:t>Mens</w:t>
      </w:r>
      <w:proofErr w:type="spellEnd"/>
      <w:r w:rsidRPr="00F01B7A">
        <w:rPr>
          <w:rFonts w:ascii="Times New Roman" w:hAnsi="Times New Roman"/>
        </w:rPr>
        <w:t xml:space="preserve">-Verhulst (Ed.), </w:t>
      </w:r>
      <w:r w:rsidRPr="00F01B7A">
        <w:rPr>
          <w:rFonts w:ascii="Times New Roman" w:hAnsi="Times New Roman"/>
          <w:i/>
        </w:rPr>
        <w:t>"Daughtering" and Mothering</w:t>
      </w:r>
      <w:r w:rsidRPr="00F01B7A">
        <w:rPr>
          <w:rFonts w:ascii="Times New Roman" w:hAnsi="Times New Roman"/>
        </w:rPr>
        <w:t>.  New York: Routledge.</w:t>
      </w:r>
    </w:p>
    <w:p w14:paraId="3392BF83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1FC9E5D9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Gilligan, C. (1994).  Afterword: The power to name.  </w:t>
      </w:r>
      <w:r w:rsidRPr="00F01B7A">
        <w:rPr>
          <w:rFonts w:ascii="Times New Roman" w:hAnsi="Times New Roman"/>
          <w:i/>
        </w:rPr>
        <w:t>Feminism &amp; Psychology, 4</w:t>
      </w:r>
      <w:r w:rsidRPr="00F01B7A">
        <w:rPr>
          <w:rFonts w:ascii="Times New Roman" w:hAnsi="Times New Roman"/>
        </w:rPr>
        <w:t>(3), 420-424.</w:t>
      </w:r>
    </w:p>
    <w:p w14:paraId="1F8386D5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13D85A6B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Gilligan, C. (1994).  Getting Civilized.  </w:t>
      </w:r>
      <w:r w:rsidRPr="00F01B7A">
        <w:rPr>
          <w:rFonts w:ascii="Times New Roman" w:hAnsi="Times New Roman"/>
          <w:i/>
        </w:rPr>
        <w:t>Fordham Law Review, LXIII</w:t>
      </w:r>
      <w:r w:rsidRPr="00F01B7A">
        <w:rPr>
          <w:rFonts w:ascii="Times New Roman" w:hAnsi="Times New Roman"/>
        </w:rPr>
        <w:t xml:space="preserve"> (1), 17-31.</w:t>
      </w:r>
    </w:p>
    <w:p w14:paraId="6E1187D2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31947209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Gilligan, C. (1994).  The dream of everywhere.  </w:t>
      </w:r>
      <w:r w:rsidRPr="00F01B7A">
        <w:rPr>
          <w:rFonts w:ascii="Times New Roman" w:hAnsi="Times New Roman"/>
          <w:i/>
        </w:rPr>
        <w:t>The London Review of Books, 16</w:t>
      </w:r>
      <w:r w:rsidRPr="00F01B7A">
        <w:rPr>
          <w:rFonts w:ascii="Times New Roman" w:hAnsi="Times New Roman"/>
        </w:rPr>
        <w:t>(5), 6-7.</w:t>
      </w:r>
    </w:p>
    <w:p w14:paraId="26E788BB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1B753006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Gilligan, C. (1995).  Hearing the difference: Theorizing connection. </w:t>
      </w:r>
      <w:r w:rsidRPr="00F01B7A">
        <w:rPr>
          <w:rFonts w:ascii="Times New Roman" w:hAnsi="Times New Roman"/>
          <w:i/>
        </w:rPr>
        <w:t>Hypatia, 10</w:t>
      </w:r>
      <w:r w:rsidRPr="00F01B7A">
        <w:rPr>
          <w:rFonts w:ascii="Times New Roman" w:hAnsi="Times New Roman"/>
        </w:rPr>
        <w:t>(2), 120-127.</w:t>
      </w:r>
    </w:p>
    <w:p w14:paraId="79C01198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586FF5FE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Gilligan, C., Farnsworth, L. (1995).  A New Voice for Psychology. </w:t>
      </w:r>
      <w:r w:rsidRPr="00F01B7A">
        <w:rPr>
          <w:rFonts w:ascii="Times New Roman" w:hAnsi="Times New Roman"/>
          <w:i/>
        </w:rPr>
        <w:t>Women and Therapy, 17</w:t>
      </w:r>
      <w:r w:rsidRPr="00F01B7A">
        <w:rPr>
          <w:rFonts w:ascii="Times New Roman" w:hAnsi="Times New Roman"/>
        </w:rPr>
        <w:t>(1/2), 213-228.</w:t>
      </w:r>
    </w:p>
    <w:p w14:paraId="5A3D0230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7189E15F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B86835">
        <w:rPr>
          <w:rFonts w:ascii="Times New Roman" w:hAnsi="Times New Roman"/>
        </w:rPr>
        <w:t xml:space="preserve">Gilligan, C., Kreider, H. &amp; O'Neill, K. (1995).  </w:t>
      </w:r>
      <w:r w:rsidRPr="00F01B7A">
        <w:rPr>
          <w:rFonts w:ascii="Times New Roman" w:hAnsi="Times New Roman"/>
        </w:rPr>
        <w:t xml:space="preserve">Transforming psychological inquiry: Girls and women connecting. </w:t>
      </w:r>
      <w:r w:rsidRPr="00F01B7A">
        <w:rPr>
          <w:rFonts w:ascii="Times New Roman" w:hAnsi="Times New Roman"/>
          <w:i/>
        </w:rPr>
        <w:t>The Psychoanalytic Review, 82</w:t>
      </w:r>
      <w:r w:rsidRPr="00F01B7A">
        <w:rPr>
          <w:rFonts w:ascii="Times New Roman" w:hAnsi="Times New Roman"/>
        </w:rPr>
        <w:t>(6), 801-827.</w:t>
      </w:r>
    </w:p>
    <w:p w14:paraId="5197F5F8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14:paraId="4DC3F9B1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Gilligan, C. (1996).  The Centrality of Relationship in Human Development: A puzzle, some evidence, and a theory.  In K. Fischer &amp; G. Noam (Eds.), </w:t>
      </w:r>
      <w:r w:rsidRPr="00F01B7A">
        <w:rPr>
          <w:rFonts w:ascii="Times New Roman" w:hAnsi="Times New Roman"/>
          <w:i/>
        </w:rPr>
        <w:t>Development and vulnerability in close relationships</w:t>
      </w:r>
      <w:r w:rsidRPr="00F01B7A">
        <w:rPr>
          <w:rFonts w:ascii="Times New Roman" w:hAnsi="Times New Roman"/>
        </w:rPr>
        <w:t xml:space="preserve">.  Lawrence Erlbaum. </w:t>
      </w:r>
    </w:p>
    <w:p w14:paraId="724EE9E4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586FD3ED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Gilligan, C. (1997).  Remembering Iphigenia: Voice, resonance and a talking cure.  In E. Shapiro (Ed.) </w:t>
      </w:r>
      <w:r w:rsidRPr="00F01B7A">
        <w:rPr>
          <w:rFonts w:ascii="Times New Roman" w:hAnsi="Times New Roman"/>
          <w:i/>
        </w:rPr>
        <w:t xml:space="preserve">The inner world in the </w:t>
      </w:r>
      <w:r w:rsidRPr="00F01B7A">
        <w:rPr>
          <w:rFonts w:ascii="Times New Roman" w:hAnsi="Times New Roman"/>
          <w:i/>
        </w:rPr>
        <w:lastRenderedPageBreak/>
        <w:t>outer world</w:t>
      </w:r>
      <w:r w:rsidRPr="00F01B7A">
        <w:rPr>
          <w:rFonts w:ascii="Times New Roman" w:hAnsi="Times New Roman"/>
        </w:rPr>
        <w:t>. New Haven: Yale University Press.</w:t>
      </w:r>
    </w:p>
    <w:p w14:paraId="55220DED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167D2D58" w14:textId="77777777" w:rsidR="00C95694" w:rsidRPr="00F01B7A" w:rsidRDefault="00C95694" w:rsidP="00C95694">
      <w:pPr>
        <w:tabs>
          <w:tab w:val="left" w:pos="-720"/>
        </w:tabs>
        <w:suppressAutoHyphens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Gilligan, C., Taylor, J., Sullivan A. (1996).  Missing voices, changing meanings: Developing a voice-centered, relational </w:t>
      </w:r>
      <w:r w:rsidRPr="00F01B7A">
        <w:rPr>
          <w:rFonts w:ascii="Times New Roman" w:hAnsi="Times New Roman"/>
        </w:rPr>
        <w:tab/>
        <w:t xml:space="preserve">method, </w:t>
      </w:r>
      <w:r w:rsidRPr="00F01B7A">
        <w:rPr>
          <w:rFonts w:ascii="Times New Roman" w:hAnsi="Times New Roman"/>
        </w:rPr>
        <w:tab/>
        <w:t xml:space="preserve">and creating an interpretive community. In </w:t>
      </w:r>
      <w:r w:rsidRPr="00F01B7A">
        <w:rPr>
          <w:rFonts w:ascii="Times New Roman" w:hAnsi="Times New Roman"/>
          <w:i/>
        </w:rPr>
        <w:t>Feminist Social Psychologies</w:t>
      </w:r>
      <w:r w:rsidRPr="00F01B7A">
        <w:rPr>
          <w:rFonts w:ascii="Times New Roman" w:hAnsi="Times New Roman"/>
        </w:rPr>
        <w:t>.</w:t>
      </w:r>
    </w:p>
    <w:p w14:paraId="5B414031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71486C9E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Gilligan, C. (1998).  Remembering Larry. </w:t>
      </w:r>
      <w:r w:rsidRPr="00F01B7A">
        <w:rPr>
          <w:rFonts w:ascii="Times New Roman" w:hAnsi="Times New Roman"/>
          <w:i/>
        </w:rPr>
        <w:t>Journal of Moral Education, 27</w:t>
      </w:r>
      <w:r w:rsidRPr="00F01B7A">
        <w:rPr>
          <w:rFonts w:ascii="Times New Roman" w:hAnsi="Times New Roman"/>
        </w:rPr>
        <w:t>(2), 227-242.</w:t>
      </w:r>
    </w:p>
    <w:p w14:paraId="027BDAEB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14:paraId="648A240A" w14:textId="77777777" w:rsidR="00C95694" w:rsidRPr="00F01B7A" w:rsidRDefault="00C95694">
      <w:pPr>
        <w:widowControl/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Gilligan, C. (1998).  Wild Voices: Fiction, Feminism and perennial flowering of truth. In J. Fisher &amp; E. </w:t>
      </w:r>
      <w:proofErr w:type="spellStart"/>
      <w:r w:rsidRPr="00F01B7A">
        <w:rPr>
          <w:rFonts w:ascii="Times New Roman" w:hAnsi="Times New Roman"/>
        </w:rPr>
        <w:t>Siber</w:t>
      </w:r>
      <w:proofErr w:type="spellEnd"/>
      <w:r w:rsidRPr="00F01B7A">
        <w:rPr>
          <w:rFonts w:ascii="Times New Roman" w:hAnsi="Times New Roman"/>
        </w:rPr>
        <w:t xml:space="preserve">, </w:t>
      </w:r>
      <w:r w:rsidRPr="00F01B7A">
        <w:rPr>
          <w:rFonts w:ascii="Times New Roman" w:hAnsi="Times New Roman"/>
          <w:i/>
        </w:rPr>
        <w:t>Analyzing the Different Voice: Feminist psychological theory and literary texts</w:t>
      </w:r>
      <w:r w:rsidRPr="00F01B7A">
        <w:rPr>
          <w:rFonts w:ascii="Times New Roman" w:hAnsi="Times New Roman"/>
        </w:rPr>
        <w:t xml:space="preserve"> (Roman &amp; Littlefield).</w:t>
      </w:r>
    </w:p>
    <w:p w14:paraId="22957618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5AE034C2" w14:textId="77777777" w:rsidR="00C95694" w:rsidRPr="00F01B7A" w:rsidRDefault="00C95694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Gilligan, C. (1998).  Shakespeare and the Truth About Love.  </w:t>
      </w:r>
      <w:r w:rsidRPr="00F01B7A">
        <w:rPr>
          <w:rFonts w:ascii="Times New Roman" w:hAnsi="Times New Roman"/>
          <w:i/>
        </w:rPr>
        <w:t xml:space="preserve">Lincoln Center Theater Review.  </w:t>
      </w:r>
      <w:r w:rsidRPr="00F01B7A">
        <w:rPr>
          <w:rFonts w:ascii="Times New Roman" w:hAnsi="Times New Roman"/>
        </w:rPr>
        <w:t>Lincoln Center Theater, Summer 1998, issue 19, 12-13.</w:t>
      </w:r>
    </w:p>
    <w:p w14:paraId="6654DF99" w14:textId="77777777" w:rsidR="00C95694" w:rsidRPr="00F01B7A" w:rsidRDefault="00C95694" w:rsidP="00C95694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</w:p>
    <w:p w14:paraId="6112EAB7" w14:textId="77777777" w:rsidR="00C95694" w:rsidRPr="00F01B7A" w:rsidRDefault="00C95694" w:rsidP="00C95694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>Da</w:t>
      </w:r>
      <w:r>
        <w:rPr>
          <w:rFonts w:ascii="Times New Roman" w:hAnsi="Times New Roman"/>
        </w:rPr>
        <w:t>vis, P. &amp; Gilligan, C. (2001</w:t>
      </w:r>
      <w:r w:rsidRPr="00F01B7A">
        <w:rPr>
          <w:rFonts w:ascii="Times New Roman" w:hAnsi="Times New Roman"/>
        </w:rPr>
        <w:t xml:space="preserve">).  A Woman Decides: Justice O'Conner and Due Process Rights of Choice.  </w:t>
      </w:r>
      <w:r w:rsidRPr="00F01B7A">
        <w:rPr>
          <w:rFonts w:ascii="Times New Roman" w:hAnsi="Times New Roman"/>
          <w:i/>
          <w:iCs/>
        </w:rPr>
        <w:t xml:space="preserve">McGeorge Law Review, </w:t>
      </w:r>
      <w:r w:rsidRPr="00E92215">
        <w:rPr>
          <w:rFonts w:ascii="Times New Roman" w:hAnsi="Times New Roman"/>
          <w:iCs/>
        </w:rPr>
        <w:t xml:space="preserve">32, issue 3, </w:t>
      </w:r>
      <w:r>
        <w:rPr>
          <w:rFonts w:ascii="Times New Roman" w:hAnsi="Times New Roman"/>
          <w:iCs/>
        </w:rPr>
        <w:t>895-914</w:t>
      </w:r>
      <w:r w:rsidRPr="00F01B7A">
        <w:rPr>
          <w:rFonts w:ascii="Times New Roman" w:hAnsi="Times New Roman"/>
        </w:rPr>
        <w:t>.</w:t>
      </w:r>
    </w:p>
    <w:p w14:paraId="2DC34B2B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38277E8C" w14:textId="77777777" w:rsidR="00C95694" w:rsidRPr="00F01B7A" w:rsidRDefault="00C95694" w:rsidP="00C95694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Gilligan, C. &amp; </w:t>
      </w:r>
      <w:proofErr w:type="spellStart"/>
      <w:r w:rsidRPr="00F01B7A">
        <w:rPr>
          <w:rFonts w:ascii="Times New Roman" w:hAnsi="Times New Roman"/>
        </w:rPr>
        <w:t>Machoian</w:t>
      </w:r>
      <w:proofErr w:type="spellEnd"/>
      <w:r w:rsidRPr="00F01B7A">
        <w:rPr>
          <w:rFonts w:ascii="Times New Roman" w:hAnsi="Times New Roman"/>
        </w:rPr>
        <w:t>, L. (2002).  Learning to Speak the Language: A Relational Interpretation of Adolescent Girls Suicidality.  S</w:t>
      </w:r>
      <w:r w:rsidRPr="00F01B7A">
        <w:rPr>
          <w:rFonts w:ascii="Times New Roman" w:hAnsi="Times New Roman"/>
          <w:i/>
          <w:iCs/>
        </w:rPr>
        <w:t>tudies of Gender and Sexuality</w:t>
      </w:r>
      <w:r w:rsidRPr="00F01B7A">
        <w:rPr>
          <w:rFonts w:ascii="Times New Roman" w:hAnsi="Times New Roman"/>
        </w:rPr>
        <w:t>, Vol 3 #3, 313-333.</w:t>
      </w:r>
    </w:p>
    <w:p w14:paraId="5E2E971A" w14:textId="77777777" w:rsidR="00C95694" w:rsidRPr="00F01B7A" w:rsidRDefault="00C95694" w:rsidP="00C95694">
      <w:pPr>
        <w:tabs>
          <w:tab w:val="left" w:pos="-720"/>
        </w:tabs>
        <w:suppressAutoHyphens/>
        <w:ind w:hanging="720"/>
        <w:rPr>
          <w:rFonts w:ascii="Times New Roman" w:hAnsi="Times New Roman"/>
        </w:rPr>
      </w:pPr>
    </w:p>
    <w:p w14:paraId="3C679CE8" w14:textId="77777777" w:rsidR="00C95694" w:rsidRPr="00F01B7A" w:rsidRDefault="00C95694" w:rsidP="00C95694">
      <w:pPr>
        <w:tabs>
          <w:tab w:val="left" w:pos="-720"/>
        </w:tabs>
        <w:suppressAutoHyphens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Gilligan, C. (2002). </w:t>
      </w:r>
      <w:r w:rsidRPr="00F01B7A">
        <w:rPr>
          <w:rFonts w:ascii="Times New Roman" w:hAnsi="Times New Roman"/>
          <w:i/>
        </w:rPr>
        <w:t>The Scarlet Letter</w:t>
      </w:r>
      <w:r w:rsidRPr="00F01B7A">
        <w:rPr>
          <w:rFonts w:ascii="Times New Roman" w:hAnsi="Times New Roman"/>
        </w:rPr>
        <w:t xml:space="preserve"> Stage Adaptation. Produced by Shakespeare &amp; Co. 2003.</w:t>
      </w:r>
    </w:p>
    <w:p w14:paraId="6DFB4FAA" w14:textId="77777777" w:rsidR="00C95694" w:rsidRPr="00F01B7A" w:rsidRDefault="00C95694" w:rsidP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5D2C0F5D" w14:textId="77777777" w:rsidR="00C95694" w:rsidRPr="00F01B7A" w:rsidRDefault="00C95694" w:rsidP="00C95694">
      <w:pPr>
        <w:tabs>
          <w:tab w:val="left" w:pos="-720"/>
        </w:tabs>
        <w:suppressAutoHyphens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Davis, P. &amp; Gilligan, C. (2002) Reconstructing Law and Marriage.  </w:t>
      </w:r>
      <w:r w:rsidRPr="00F01B7A">
        <w:rPr>
          <w:rFonts w:ascii="Times New Roman" w:hAnsi="Times New Roman"/>
          <w:i/>
        </w:rPr>
        <w:t>The Good Society</w:t>
      </w:r>
      <w:r w:rsidRPr="00F01B7A">
        <w:rPr>
          <w:rFonts w:ascii="Times New Roman" w:hAnsi="Times New Roman"/>
        </w:rPr>
        <w:t>, Vol. 11, #3, 57-67.</w:t>
      </w:r>
    </w:p>
    <w:p w14:paraId="7E563E1F" w14:textId="77777777" w:rsidR="00C95694" w:rsidRPr="00F01B7A" w:rsidRDefault="00C95694" w:rsidP="00C95694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</w:rPr>
      </w:pPr>
    </w:p>
    <w:p w14:paraId="4D9A1536" w14:textId="77777777" w:rsidR="00C95694" w:rsidRPr="00F01B7A" w:rsidRDefault="00C95694" w:rsidP="00C95694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Gilligan, C. (2002) If I Forget Thee</w:t>
      </w:r>
      <w:r w:rsidRPr="00F01B7A">
        <w:rPr>
          <w:rFonts w:ascii="Times New Roman" w:hAnsi="Times New Roman"/>
        </w:rPr>
        <w:t xml:space="preserve"> In U. Baer (Ed) </w:t>
      </w:r>
      <w:r w:rsidRPr="00F01B7A">
        <w:rPr>
          <w:rFonts w:ascii="Times New Roman" w:hAnsi="Times New Roman"/>
          <w:i/>
        </w:rPr>
        <w:t>110 Stories – New York Writes after September 11</w:t>
      </w:r>
      <w:r w:rsidRPr="00F01B7A">
        <w:rPr>
          <w:rFonts w:ascii="Times New Roman" w:hAnsi="Times New Roman"/>
        </w:rPr>
        <w:t>. New York: New York University Press.</w:t>
      </w:r>
    </w:p>
    <w:p w14:paraId="2B2C8C77" w14:textId="77777777" w:rsidR="00C95694" w:rsidRPr="00F01B7A" w:rsidRDefault="00C95694" w:rsidP="00C95694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67156E85" w14:textId="77777777" w:rsidR="00C95694" w:rsidRPr="00F01B7A" w:rsidRDefault="00C95694" w:rsidP="00C95694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</w:rPr>
      </w:pPr>
      <w:proofErr w:type="spellStart"/>
      <w:r w:rsidRPr="002C6EBF">
        <w:rPr>
          <w:rFonts w:ascii="Times New Roman" w:hAnsi="Times New Roman"/>
          <w:lang w:val="de-DE"/>
        </w:rPr>
        <w:t>Gilligan</w:t>
      </w:r>
      <w:proofErr w:type="spellEnd"/>
      <w:r w:rsidRPr="002C6EBF">
        <w:rPr>
          <w:rFonts w:ascii="Times New Roman" w:hAnsi="Times New Roman"/>
          <w:lang w:val="de-DE"/>
        </w:rPr>
        <w:t xml:space="preserve">, C., Spencer, R., Weinberg, M. K., &amp; Bertsch, T. ( 2003). </w:t>
      </w:r>
      <w:r w:rsidRPr="00F01B7A">
        <w:rPr>
          <w:rFonts w:ascii="Times New Roman" w:hAnsi="Times New Roman"/>
        </w:rPr>
        <w:t xml:space="preserve">On the Listening Guide: A Voice-Centered Relational Method. In P.M.  </w:t>
      </w:r>
      <w:proofErr w:type="spellStart"/>
      <w:r w:rsidRPr="00F01B7A">
        <w:rPr>
          <w:rFonts w:ascii="Times New Roman" w:hAnsi="Times New Roman"/>
        </w:rPr>
        <w:t>Camic</w:t>
      </w:r>
      <w:proofErr w:type="spellEnd"/>
      <w:r w:rsidRPr="00F01B7A">
        <w:rPr>
          <w:rFonts w:ascii="Times New Roman" w:hAnsi="Times New Roman"/>
        </w:rPr>
        <w:t>, J. E. Rhodes, &amp; L. Yardley (Eds.), Qualitative research in psychology: Expanding perspectives in methodology and design. Washington, D.C.: American Psychological Association Press, 157-172.</w:t>
      </w:r>
    </w:p>
    <w:p w14:paraId="3C3DD47C" w14:textId="77777777" w:rsidR="00C95694" w:rsidRPr="00F01B7A" w:rsidRDefault="00C95694" w:rsidP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2B0D6FAA" w14:textId="77777777" w:rsidR="00C95694" w:rsidRPr="00F01B7A" w:rsidRDefault="00C95694" w:rsidP="00C95694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Gilligan, C. (2003) Sisterhood is Pleasurable: </w:t>
      </w:r>
      <w:r w:rsidRPr="00F01B7A">
        <w:rPr>
          <w:rFonts w:ascii="Times New Roman" w:hAnsi="Times New Roman"/>
          <w:caps/>
        </w:rPr>
        <w:t xml:space="preserve">A </w:t>
      </w:r>
      <w:r w:rsidRPr="00F01B7A">
        <w:rPr>
          <w:rFonts w:ascii="Times New Roman" w:hAnsi="Times New Roman"/>
        </w:rPr>
        <w:t xml:space="preserve">Quiet Revolution in Psychology in Robin Morgan (Ed.) </w:t>
      </w:r>
      <w:r w:rsidRPr="00F01B7A">
        <w:rPr>
          <w:rFonts w:ascii="Times New Roman" w:hAnsi="Times New Roman"/>
          <w:i/>
        </w:rPr>
        <w:t>Sisterhood is Forever</w:t>
      </w:r>
      <w:r w:rsidRPr="00F01B7A">
        <w:rPr>
          <w:rFonts w:ascii="Times New Roman" w:hAnsi="Times New Roman"/>
        </w:rPr>
        <w:t>. New York, NY: Washington Square Press.</w:t>
      </w:r>
    </w:p>
    <w:p w14:paraId="3D81A5B3" w14:textId="77777777" w:rsidR="00C95694" w:rsidRPr="00F01B7A" w:rsidRDefault="00C95694" w:rsidP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31BE8ECF" w14:textId="77777777" w:rsidR="00C95694" w:rsidRPr="00F01B7A" w:rsidRDefault="00C95694" w:rsidP="00C95694">
      <w:pPr>
        <w:suppressAutoHyphens/>
        <w:ind w:left="720" w:hanging="720"/>
        <w:rPr>
          <w:rFonts w:ascii="Times New Roman" w:hAnsi="Times New Roman"/>
          <w:i/>
        </w:rPr>
      </w:pPr>
      <w:r w:rsidRPr="00F01B7A">
        <w:rPr>
          <w:rFonts w:ascii="Times New Roman" w:hAnsi="Times New Roman"/>
        </w:rPr>
        <w:t xml:space="preserve">Gilligan, C. (2003) Review of Crossing Paths: An Anthology of Poems by Women, Barry and Maureen </w:t>
      </w:r>
      <w:proofErr w:type="spellStart"/>
      <w:r w:rsidRPr="00F01B7A">
        <w:rPr>
          <w:rFonts w:ascii="Times New Roman" w:hAnsi="Times New Roman"/>
        </w:rPr>
        <w:t>Sternlieb</w:t>
      </w:r>
      <w:proofErr w:type="spellEnd"/>
      <w:r w:rsidRPr="00F01B7A">
        <w:rPr>
          <w:rFonts w:ascii="Times New Roman" w:hAnsi="Times New Roman"/>
        </w:rPr>
        <w:t xml:space="preserve"> (</w:t>
      </w:r>
      <w:proofErr w:type="spellStart"/>
      <w:r w:rsidRPr="00F01B7A">
        <w:rPr>
          <w:rFonts w:ascii="Times New Roman" w:hAnsi="Times New Roman"/>
        </w:rPr>
        <w:t>Ed.s</w:t>
      </w:r>
      <w:proofErr w:type="spellEnd"/>
      <w:r w:rsidRPr="00F01B7A">
        <w:rPr>
          <w:rFonts w:ascii="Times New Roman" w:hAnsi="Times New Roman"/>
        </w:rPr>
        <w:t xml:space="preserve">), </w:t>
      </w:r>
      <w:r w:rsidRPr="00F01B7A">
        <w:rPr>
          <w:rFonts w:ascii="Times New Roman" w:hAnsi="Times New Roman"/>
          <w:i/>
        </w:rPr>
        <w:t>The Berkshire Eagle.</w:t>
      </w:r>
    </w:p>
    <w:p w14:paraId="76795950" w14:textId="77777777" w:rsidR="00C95694" w:rsidRPr="00F01B7A" w:rsidRDefault="00C95694" w:rsidP="00C95694">
      <w:pPr>
        <w:suppressAutoHyphens/>
        <w:ind w:left="720" w:hanging="720"/>
        <w:rPr>
          <w:rFonts w:ascii="Times New Roman" w:hAnsi="Times New Roman"/>
          <w:i/>
        </w:rPr>
      </w:pPr>
    </w:p>
    <w:p w14:paraId="28644228" w14:textId="77777777" w:rsidR="00C95694" w:rsidRPr="00F01B7A" w:rsidRDefault="00C95694" w:rsidP="00C95694">
      <w:pPr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Gilligan, C. (2003) A Moonlight Visibility: Turning </w:t>
      </w:r>
      <w:r w:rsidRPr="00F01B7A">
        <w:rPr>
          <w:rFonts w:ascii="Times New Roman" w:hAnsi="Times New Roman"/>
          <w:i/>
        </w:rPr>
        <w:t xml:space="preserve">The Scarlet Letter </w:t>
      </w:r>
      <w:r w:rsidRPr="00F01B7A">
        <w:rPr>
          <w:rFonts w:ascii="Times New Roman" w:hAnsi="Times New Roman"/>
        </w:rPr>
        <w:t xml:space="preserve">into a Play in David Scribner (Ed.) </w:t>
      </w:r>
      <w:r w:rsidRPr="00F01B7A">
        <w:rPr>
          <w:rFonts w:ascii="Times New Roman" w:hAnsi="Times New Roman"/>
          <w:i/>
        </w:rPr>
        <w:t>Hawthorne Revisited: Honoring the Bicentennial of the Author’s Birth.</w:t>
      </w:r>
      <w:r w:rsidRPr="00F01B7A">
        <w:rPr>
          <w:rFonts w:ascii="Times New Roman" w:hAnsi="Times New Roman"/>
        </w:rPr>
        <w:t xml:space="preserve">  Lenox, MA: Lenox Library Association.</w:t>
      </w:r>
    </w:p>
    <w:p w14:paraId="294AC82F" w14:textId="77777777" w:rsidR="00C95694" w:rsidRPr="00F01B7A" w:rsidRDefault="00C95694" w:rsidP="00C95694">
      <w:pPr>
        <w:suppressAutoHyphens/>
        <w:ind w:left="720" w:hanging="720"/>
        <w:rPr>
          <w:rFonts w:ascii="Times New Roman" w:hAnsi="Times New Roman"/>
        </w:rPr>
      </w:pPr>
    </w:p>
    <w:p w14:paraId="34EE69C6" w14:textId="77777777" w:rsidR="00C95694" w:rsidRPr="00F01B7A" w:rsidRDefault="00C95694" w:rsidP="00C95694">
      <w:pPr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Gilligan, C. (2004) “Featured Scholar Interview” with Paul </w:t>
      </w:r>
      <w:proofErr w:type="spellStart"/>
      <w:r w:rsidRPr="00F01B7A">
        <w:rPr>
          <w:rFonts w:ascii="Times New Roman" w:hAnsi="Times New Roman"/>
        </w:rPr>
        <w:t>Elovitz</w:t>
      </w:r>
      <w:proofErr w:type="spellEnd"/>
      <w:r w:rsidRPr="00F01B7A">
        <w:rPr>
          <w:rFonts w:ascii="Times New Roman" w:hAnsi="Times New Roman"/>
        </w:rPr>
        <w:t xml:space="preserve">, part of Makers of the Psychosocial Paradigm Research Project, </w:t>
      </w:r>
      <w:r w:rsidRPr="00F01B7A">
        <w:rPr>
          <w:rFonts w:ascii="Times New Roman" w:hAnsi="Times New Roman"/>
          <w:i/>
        </w:rPr>
        <w:t>Clio’s Psyche</w:t>
      </w:r>
      <w:r w:rsidRPr="00F01B7A">
        <w:rPr>
          <w:rFonts w:ascii="Times New Roman" w:hAnsi="Times New Roman"/>
        </w:rPr>
        <w:t>. Franklin Lakes, NJ.</w:t>
      </w:r>
    </w:p>
    <w:p w14:paraId="395C9B56" w14:textId="77777777" w:rsidR="00C95694" w:rsidRPr="00F01B7A" w:rsidRDefault="00C95694" w:rsidP="00C95694">
      <w:pPr>
        <w:suppressAutoHyphens/>
        <w:ind w:left="720" w:hanging="720"/>
        <w:rPr>
          <w:rFonts w:ascii="Times New Roman" w:hAnsi="Times New Roman"/>
        </w:rPr>
      </w:pPr>
    </w:p>
    <w:p w14:paraId="30BFF3E1" w14:textId="77777777" w:rsidR="00C95694" w:rsidRPr="00F01B7A" w:rsidRDefault="00C95694" w:rsidP="00C95694">
      <w:pPr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Gilligan, C. (2004) Knowing and Not Knowing: Reflections on Manhood. </w:t>
      </w:r>
      <w:r w:rsidRPr="00F01B7A">
        <w:rPr>
          <w:rFonts w:ascii="Times New Roman" w:hAnsi="Times New Roman"/>
          <w:i/>
        </w:rPr>
        <w:t>Psychotherapy and Politics International</w:t>
      </w:r>
      <w:r w:rsidRPr="00F01B7A">
        <w:rPr>
          <w:rFonts w:ascii="Times New Roman" w:hAnsi="Times New Roman"/>
        </w:rPr>
        <w:t>, Vol. 2, #2, pp. 99-114.</w:t>
      </w:r>
    </w:p>
    <w:p w14:paraId="4EFBDD13" w14:textId="77777777" w:rsidR="00C95694" w:rsidRPr="00F01B7A" w:rsidRDefault="00C95694" w:rsidP="00C95694">
      <w:pPr>
        <w:suppressAutoHyphens/>
        <w:ind w:left="720" w:hanging="720"/>
        <w:rPr>
          <w:rFonts w:ascii="Times New Roman" w:hAnsi="Times New Roman"/>
        </w:rPr>
      </w:pPr>
    </w:p>
    <w:p w14:paraId="2F5CEFAE" w14:textId="77777777" w:rsidR="00C95694" w:rsidRPr="00F01B7A" w:rsidRDefault="00C95694" w:rsidP="00C95694">
      <w:pPr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Gilligan, C. (2004) Recovering Psyche: Reflections on Life-History and History.  </w:t>
      </w:r>
      <w:r w:rsidRPr="00F01B7A">
        <w:rPr>
          <w:rFonts w:ascii="Times New Roman" w:hAnsi="Times New Roman"/>
          <w:i/>
        </w:rPr>
        <w:t>Annual of Psychoanalysis: Psychoanalysis and Women.</w:t>
      </w:r>
      <w:r w:rsidRPr="00F01B7A">
        <w:rPr>
          <w:rFonts w:ascii="Times New Roman" w:hAnsi="Times New Roman"/>
        </w:rPr>
        <w:t xml:space="preserve"> Hillsdale, N.J., The Analytic Press,</w:t>
      </w:r>
      <w:r>
        <w:rPr>
          <w:rFonts w:ascii="Times New Roman" w:hAnsi="Times New Roman"/>
        </w:rPr>
        <w:t xml:space="preserve"> Vol. 32, </w:t>
      </w:r>
      <w:r w:rsidRPr="00F01B7A">
        <w:rPr>
          <w:rFonts w:ascii="Times New Roman" w:hAnsi="Times New Roman"/>
        </w:rPr>
        <w:t xml:space="preserve"> pp. 131-149.</w:t>
      </w:r>
    </w:p>
    <w:p w14:paraId="1B63AE85" w14:textId="77777777" w:rsidR="00C95694" w:rsidRPr="00F01B7A" w:rsidRDefault="00C95694" w:rsidP="00C95694">
      <w:pPr>
        <w:suppressAutoHyphens/>
        <w:ind w:left="720" w:hanging="720"/>
        <w:rPr>
          <w:rFonts w:ascii="Times New Roman" w:hAnsi="Times New Roman"/>
        </w:rPr>
      </w:pPr>
    </w:p>
    <w:p w14:paraId="5A2AE2A8" w14:textId="77777777" w:rsidR="00C95694" w:rsidRPr="00F01B7A" w:rsidRDefault="00C95694" w:rsidP="00C95694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>Sneed, J.R., Johnson, J.G., Cohen, P., Kasen, S., Chen, H., Crawford, T., and Gilligan, C.  (</w:t>
      </w:r>
      <w:r>
        <w:rPr>
          <w:rFonts w:ascii="Times New Roman" w:hAnsi="Times New Roman"/>
        </w:rPr>
        <w:t>2005</w:t>
      </w:r>
      <w:r w:rsidRPr="00F01B7A">
        <w:rPr>
          <w:rFonts w:ascii="Times New Roman" w:hAnsi="Times New Roman"/>
        </w:rPr>
        <w:t xml:space="preserve">) Gender differences in the developmental trajectories of family contact and agency in distinct domains of psychosocial functioning during emerging adulthood. </w:t>
      </w:r>
      <w:r w:rsidRPr="00F01B7A">
        <w:rPr>
          <w:rFonts w:ascii="Times New Roman" w:hAnsi="Times New Roman"/>
          <w:i/>
        </w:rPr>
        <w:t>Developmental Psychology.</w:t>
      </w:r>
    </w:p>
    <w:p w14:paraId="3A4625AB" w14:textId="77777777" w:rsidR="00C95694" w:rsidRPr="00F01B7A" w:rsidRDefault="00C95694" w:rsidP="00C95694">
      <w:pPr>
        <w:suppressAutoHyphens/>
        <w:rPr>
          <w:rFonts w:ascii="Times New Roman" w:hAnsi="Times New Roman"/>
        </w:rPr>
      </w:pPr>
    </w:p>
    <w:p w14:paraId="301FD468" w14:textId="77777777" w:rsidR="00C95694" w:rsidRPr="00F01B7A" w:rsidRDefault="00C95694" w:rsidP="00C95694">
      <w:pPr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Gilligan, C. (2005</w:t>
      </w:r>
      <w:r w:rsidRPr="00F01B7A">
        <w:rPr>
          <w:rFonts w:ascii="Times New Roman" w:hAnsi="Times New Roman"/>
        </w:rPr>
        <w:t>) Strengthening Healthy Resistance in Children: A Gender-Based Strategy for Preventing Youth Violence.  in John Devine, James Gilligan, Klaus A. Miczek, Rashid Shaikh and Donald Pfaff  (</w:t>
      </w:r>
      <w:proofErr w:type="spellStart"/>
      <w:r w:rsidRPr="00F01B7A">
        <w:rPr>
          <w:rFonts w:ascii="Times New Roman" w:hAnsi="Times New Roman"/>
        </w:rPr>
        <w:t>Ed.s</w:t>
      </w:r>
      <w:proofErr w:type="spellEnd"/>
      <w:r w:rsidRPr="00F01B7A">
        <w:rPr>
          <w:rFonts w:ascii="Times New Roman" w:hAnsi="Times New Roman"/>
        </w:rPr>
        <w:t xml:space="preserve">) </w:t>
      </w:r>
      <w:r w:rsidRPr="00F01B7A">
        <w:rPr>
          <w:rFonts w:ascii="Times New Roman" w:hAnsi="Times New Roman"/>
          <w:i/>
        </w:rPr>
        <w:t>Youth Violence: Scientific Approaches to Prevention, Annals of the New York Academy of Sciences,</w:t>
      </w:r>
      <w:r w:rsidRPr="00F01B7A">
        <w:rPr>
          <w:rFonts w:ascii="Times New Roman" w:hAnsi="Times New Roman"/>
        </w:rPr>
        <w:t xml:space="preserve"> Vol.1036, pp. Also published electronically on the Annals Online (</w:t>
      </w:r>
      <w:hyperlink r:id="rId7" w:history="1">
        <w:r w:rsidRPr="00602717">
          <w:rPr>
            <w:rStyle w:val="Hyperlink"/>
            <w:rFonts w:ascii="Times New Roman" w:hAnsi="Times New Roman"/>
          </w:rPr>
          <w:t>www.annalsnyas.org</w:t>
        </w:r>
      </w:hyperlink>
      <w:r w:rsidRPr="00F01B7A">
        <w:rPr>
          <w:rFonts w:ascii="Times New Roman" w:hAnsi="Times New Roman"/>
        </w:rPr>
        <w:t>)</w:t>
      </w:r>
    </w:p>
    <w:p w14:paraId="502477F7" w14:textId="77777777" w:rsidR="00C95694" w:rsidRDefault="00C95694" w:rsidP="00C95694">
      <w:pPr>
        <w:suppressAutoHyphens/>
        <w:ind w:left="720" w:hanging="720"/>
        <w:rPr>
          <w:rFonts w:ascii="Times New Roman" w:hAnsi="Times New Roman"/>
        </w:rPr>
      </w:pPr>
    </w:p>
    <w:p w14:paraId="221B24EF" w14:textId="77777777" w:rsidR="00C95694" w:rsidRPr="00F01B7A" w:rsidRDefault="00C95694" w:rsidP="00C95694">
      <w:pPr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Gilligan, C (2005) </w:t>
      </w:r>
      <w:r w:rsidRPr="009D5177">
        <w:rPr>
          <w:rFonts w:ascii="Times New Roman" w:hAnsi="Times New Roman"/>
          <w:i/>
        </w:rPr>
        <w:t>The Scarlet Letter</w:t>
      </w:r>
      <w:r>
        <w:rPr>
          <w:rFonts w:ascii="Times New Roman" w:hAnsi="Times New Roman"/>
        </w:rPr>
        <w:t xml:space="preserve">, a play inspired by the novel by Nathaniel Hawthorne, </w:t>
      </w:r>
      <w:proofErr w:type="spellStart"/>
      <w:r>
        <w:rPr>
          <w:rFonts w:ascii="Times New Roman" w:hAnsi="Times New Roman"/>
        </w:rPr>
        <w:t>WomenCenterStage</w:t>
      </w:r>
      <w:proofErr w:type="spellEnd"/>
      <w:r>
        <w:rPr>
          <w:rFonts w:ascii="Times New Roman" w:hAnsi="Times New Roman"/>
        </w:rPr>
        <w:t xml:space="preserve"> summer festival, Culture Project, New York, NY also in 2007.</w:t>
      </w:r>
    </w:p>
    <w:p w14:paraId="0664B560" w14:textId="77777777" w:rsidR="00C95694" w:rsidRDefault="00C95694" w:rsidP="00C95694">
      <w:pPr>
        <w:suppressAutoHyphens/>
        <w:ind w:left="-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ab/>
      </w:r>
    </w:p>
    <w:p w14:paraId="608EE177" w14:textId="77777777" w:rsidR="00C95694" w:rsidRPr="009D4664" w:rsidRDefault="00C95694" w:rsidP="00C95694">
      <w:pPr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Gilligan, C. (2006) “Mommy I Know You”. </w:t>
      </w:r>
      <w:r w:rsidRPr="00FA53D7">
        <w:rPr>
          <w:rFonts w:ascii="Times New Roman" w:hAnsi="Times New Roman"/>
          <w:i/>
        </w:rPr>
        <w:t>Newsweek Magazine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 January 30, 2006 pp.53.</w:t>
      </w:r>
    </w:p>
    <w:p w14:paraId="646C77E8" w14:textId="77777777" w:rsidR="00C95694" w:rsidRDefault="00C95694" w:rsidP="00C95694">
      <w:pPr>
        <w:suppressAutoHyphens/>
        <w:ind w:left="-720"/>
        <w:rPr>
          <w:rFonts w:ascii="Times New Roman" w:hAnsi="Times New Roman"/>
        </w:rPr>
      </w:pPr>
    </w:p>
    <w:p w14:paraId="3040EBC7" w14:textId="77777777" w:rsidR="00C95694" w:rsidRDefault="00C95694" w:rsidP="00C95694">
      <w:pPr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Gilligan, C (2006) When the mind leaves the body … and returns. </w:t>
      </w:r>
      <w:r w:rsidRPr="009D4664">
        <w:rPr>
          <w:rFonts w:ascii="Times New Roman" w:hAnsi="Times New Roman"/>
          <w:i/>
        </w:rPr>
        <w:t>D</w:t>
      </w:r>
      <w:r>
        <w:rPr>
          <w:rFonts w:ascii="Times New Roman" w:hAnsi="Times New Roman"/>
          <w:i/>
        </w:rPr>
        <w:t>aeda</w:t>
      </w:r>
      <w:r w:rsidRPr="009D4664">
        <w:rPr>
          <w:rFonts w:ascii="Times New Roman" w:hAnsi="Times New Roman"/>
          <w:i/>
        </w:rPr>
        <w:t>lus</w:t>
      </w:r>
      <w:r>
        <w:rPr>
          <w:rFonts w:ascii="Times New Roman" w:hAnsi="Times New Roman"/>
        </w:rPr>
        <w:t>, summer 2006, Vol. 135, #3 on body in mind, Antonio Damasio (Ed.) pp. 55–66.</w:t>
      </w:r>
    </w:p>
    <w:p w14:paraId="45A20BBB" w14:textId="77777777" w:rsidR="00C95694" w:rsidRDefault="00C95694" w:rsidP="00C95694">
      <w:pPr>
        <w:suppressAutoHyphens/>
        <w:ind w:left="720" w:hanging="720"/>
        <w:rPr>
          <w:rFonts w:ascii="Times New Roman" w:hAnsi="Times New Roman"/>
        </w:rPr>
      </w:pPr>
    </w:p>
    <w:p w14:paraId="74A8E7FC" w14:textId="77777777" w:rsidR="00C95694" w:rsidRDefault="00C95694" w:rsidP="00C95694">
      <w:pPr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Gilligan, C (2006) From In a Different from to The Birth of Pleasure: An Intellectual Journey North Dakota Law Review.</w:t>
      </w:r>
    </w:p>
    <w:p w14:paraId="0ED8B3B3" w14:textId="77777777" w:rsidR="00C95694" w:rsidRDefault="00C95694" w:rsidP="00C95694">
      <w:pPr>
        <w:suppressAutoHyphens/>
        <w:ind w:left="720" w:hanging="720"/>
        <w:rPr>
          <w:rFonts w:ascii="Times New Roman" w:hAnsi="Times New Roman"/>
        </w:rPr>
      </w:pPr>
    </w:p>
    <w:p w14:paraId="2A7284F7" w14:textId="77777777" w:rsidR="00C95694" w:rsidRPr="00C40C6D" w:rsidRDefault="00C95694" w:rsidP="00C95694">
      <w:pPr>
        <w:suppressAutoHyphens/>
        <w:ind w:left="720" w:hanging="72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Gilligan, C (2007) “My House is Wallpapered with Lies” in Eve </w:t>
      </w:r>
      <w:proofErr w:type="spellStart"/>
      <w:r>
        <w:rPr>
          <w:rFonts w:ascii="Times New Roman" w:hAnsi="Times New Roman"/>
        </w:rPr>
        <w:t>Ensler</w:t>
      </w:r>
      <w:proofErr w:type="spellEnd"/>
      <w:r>
        <w:rPr>
          <w:rFonts w:ascii="Times New Roman" w:hAnsi="Times New Roman"/>
        </w:rPr>
        <w:t xml:space="preserve"> (Ed) </w:t>
      </w:r>
      <w:r w:rsidRPr="000F2FCB">
        <w:rPr>
          <w:rFonts w:ascii="Times New Roman" w:hAnsi="Times New Roman"/>
          <w:bCs/>
          <w:sz w:val="21"/>
          <w:szCs w:val="21"/>
        </w:rPr>
        <w:t>A Memory, a Monologue, a Rant, and a Prayer</w:t>
      </w:r>
      <w:r>
        <w:rPr>
          <w:rFonts w:ascii="Times New Roman" w:hAnsi="Times New Roman"/>
          <w:bCs/>
          <w:sz w:val="21"/>
          <w:szCs w:val="21"/>
        </w:rPr>
        <w:t xml:space="preserve">. </w:t>
      </w:r>
      <w:r w:rsidRPr="00C40C6D">
        <w:rPr>
          <w:rFonts w:ascii="Times New Roman" w:hAnsi="Times New Roman"/>
          <w:bCs/>
        </w:rPr>
        <w:t>New York, NY: Villard.</w:t>
      </w:r>
    </w:p>
    <w:p w14:paraId="0663AE48" w14:textId="77777777" w:rsidR="00C95694" w:rsidRDefault="00C95694" w:rsidP="00C95694">
      <w:pPr>
        <w:suppressAutoHyphens/>
        <w:ind w:left="720" w:hanging="720"/>
        <w:rPr>
          <w:rFonts w:ascii="Times New Roman" w:hAnsi="Times New Roman"/>
          <w:bCs/>
          <w:sz w:val="21"/>
          <w:szCs w:val="21"/>
        </w:rPr>
      </w:pPr>
    </w:p>
    <w:p w14:paraId="3921BCA0" w14:textId="77777777" w:rsidR="00C95694" w:rsidRDefault="00C95694" w:rsidP="00C95694">
      <w:pPr>
        <w:suppressAutoHyphens/>
        <w:ind w:left="720" w:hanging="720"/>
        <w:rPr>
          <w:rFonts w:ascii="Times New Roman" w:hAnsi="Times New Roman"/>
        </w:rPr>
      </w:pPr>
      <w:r w:rsidRPr="00A14A00">
        <w:rPr>
          <w:rFonts w:ascii="Times New Roman" w:hAnsi="Times New Roman"/>
          <w:bCs/>
        </w:rPr>
        <w:t xml:space="preserve">Gilligan, C (2009) </w:t>
      </w:r>
      <w:r w:rsidRPr="00A14A00">
        <w:rPr>
          <w:rFonts w:ascii="Times New Roman" w:hAnsi="Times New Roman"/>
        </w:rPr>
        <w:t>“Making Oneself Vul</w:t>
      </w:r>
      <w:r>
        <w:rPr>
          <w:rFonts w:ascii="Times New Roman" w:hAnsi="Times New Roman"/>
        </w:rPr>
        <w:t>ner</w:t>
      </w:r>
      <w:r w:rsidRPr="00A14A00">
        <w:rPr>
          <w:rFonts w:ascii="Times New Roman" w:hAnsi="Times New Roman"/>
        </w:rPr>
        <w:t xml:space="preserve">able to Discovery: Carol Gilligan in Conversation with </w:t>
      </w:r>
      <w:proofErr w:type="spellStart"/>
      <w:r w:rsidRPr="00A14A00">
        <w:rPr>
          <w:rFonts w:ascii="Times New Roman" w:hAnsi="Times New Roman"/>
        </w:rPr>
        <w:t>Mechthild</w:t>
      </w:r>
      <w:proofErr w:type="spellEnd"/>
      <w:r w:rsidRPr="00A14A00">
        <w:rPr>
          <w:rFonts w:ascii="Times New Roman" w:hAnsi="Times New Roman"/>
        </w:rPr>
        <w:t xml:space="preserve"> </w:t>
      </w:r>
      <w:proofErr w:type="spellStart"/>
      <w:r w:rsidRPr="00A14A00">
        <w:rPr>
          <w:rFonts w:ascii="Times New Roman" w:hAnsi="Times New Roman"/>
        </w:rPr>
        <w:t>Kiegelmann</w:t>
      </w:r>
      <w:proofErr w:type="spellEnd"/>
      <w:r w:rsidRPr="00A14A00">
        <w:rPr>
          <w:rFonts w:ascii="Times New Roman" w:hAnsi="Times New Roman"/>
        </w:rPr>
        <w:t xml:space="preserve">. </w:t>
      </w:r>
      <w:r w:rsidRPr="00A14A00">
        <w:rPr>
          <w:rFonts w:ascii="Times New Roman" w:hAnsi="Times New Roman"/>
          <w:u w:val="single"/>
        </w:rPr>
        <w:t xml:space="preserve">Forum Qualitative </w:t>
      </w:r>
      <w:proofErr w:type="spellStart"/>
      <w:r w:rsidRPr="00A14A00">
        <w:rPr>
          <w:rFonts w:ascii="Times New Roman" w:hAnsi="Times New Roman"/>
          <w:u w:val="single"/>
        </w:rPr>
        <w:t>Sozial</w:t>
      </w:r>
      <w:proofErr w:type="spellEnd"/>
      <w:r w:rsidRPr="00A14A00">
        <w:rPr>
          <w:rFonts w:ascii="Times New Roman" w:hAnsi="Times New Roman"/>
          <w:u w:val="single"/>
        </w:rPr>
        <w:t xml:space="preserve"> </w:t>
      </w:r>
      <w:proofErr w:type="spellStart"/>
      <w:r w:rsidRPr="00A14A00">
        <w:rPr>
          <w:rFonts w:ascii="Times New Roman" w:hAnsi="Times New Roman"/>
          <w:u w:val="single"/>
        </w:rPr>
        <w:t>Forschung</w:t>
      </w:r>
      <w:proofErr w:type="spellEnd"/>
      <w:r w:rsidRPr="00A14A00">
        <w:rPr>
          <w:rFonts w:ascii="Times New Roman" w:hAnsi="Times New Roman"/>
        </w:rPr>
        <w:t>: Qualitative Social Research 10 (1), Art. 43.</w:t>
      </w:r>
    </w:p>
    <w:p w14:paraId="5E4E1001" w14:textId="77777777" w:rsidR="00C95694" w:rsidRDefault="00C95694" w:rsidP="00C95694">
      <w:pPr>
        <w:suppressAutoHyphens/>
        <w:ind w:left="720" w:hanging="720"/>
        <w:rPr>
          <w:rFonts w:ascii="Times New Roman" w:hAnsi="Times New Roman"/>
        </w:rPr>
      </w:pPr>
    </w:p>
    <w:p w14:paraId="73C8D3F2" w14:textId="77777777" w:rsidR="00C95694" w:rsidRDefault="00C95694" w:rsidP="00C95694">
      <w:pPr>
        <w:suppressAutoHyphens/>
        <w:ind w:left="720" w:hanging="720"/>
        <w:rPr>
          <w:rFonts w:ascii="Times New Roman" w:hAnsi="Times New Roman"/>
        </w:rPr>
      </w:pPr>
      <w:r w:rsidRPr="00C40C6D">
        <w:rPr>
          <w:rFonts w:ascii="Times New Roman" w:hAnsi="Times New Roman"/>
        </w:rPr>
        <w:t xml:space="preserve">Gilligan, C (2009) Is There Now A Different Voice? </w:t>
      </w:r>
      <w:r w:rsidRPr="00C40C6D">
        <w:rPr>
          <w:rFonts w:ascii="Times New Roman" w:hAnsi="Times New Roman"/>
          <w:i/>
        </w:rPr>
        <w:t>The Sixties A Journal of History, Politics and Culture</w:t>
      </w:r>
      <w:r>
        <w:rPr>
          <w:rFonts w:ascii="Times New Roman" w:hAnsi="Times New Roman"/>
        </w:rPr>
        <w:t xml:space="preserve">, </w:t>
      </w:r>
      <w:r w:rsidRPr="00C40C6D">
        <w:rPr>
          <w:rFonts w:ascii="Times New Roman" w:hAnsi="Times New Roman"/>
        </w:rPr>
        <w:t>Rou</w:t>
      </w:r>
      <w:r>
        <w:rPr>
          <w:rFonts w:ascii="Times New Roman" w:hAnsi="Times New Roman"/>
        </w:rPr>
        <w:t xml:space="preserve">tledge </w:t>
      </w:r>
      <w:r w:rsidRPr="00C40C6D">
        <w:rPr>
          <w:rFonts w:ascii="Times New Roman" w:hAnsi="Times New Roman"/>
        </w:rPr>
        <w:t xml:space="preserve">http://www.informaworld.com/smpp/content~db=all~content=a912020355  </w:t>
      </w:r>
      <w:r w:rsidRPr="00A14A00">
        <w:rPr>
          <w:rFonts w:ascii="Times New Roman" w:hAnsi="Times New Roman"/>
        </w:rPr>
        <w:t>.</w:t>
      </w:r>
    </w:p>
    <w:p w14:paraId="7A77E618" w14:textId="77777777" w:rsidR="00C95694" w:rsidRPr="00E846AE" w:rsidRDefault="00C95694" w:rsidP="00C95694">
      <w:pPr>
        <w:pStyle w:val="PlainText"/>
        <w:rPr>
          <w:rFonts w:ascii="Times New Roman" w:hAnsi="Times New Roman"/>
          <w:sz w:val="20"/>
          <w:szCs w:val="20"/>
        </w:rPr>
      </w:pPr>
    </w:p>
    <w:p w14:paraId="64C3183C" w14:textId="77777777" w:rsidR="00C95694" w:rsidRPr="0039347F" w:rsidRDefault="00C95694" w:rsidP="00C95694">
      <w:pPr>
        <w:suppressAutoHyphens/>
        <w:ind w:left="720" w:hanging="720"/>
        <w:rPr>
          <w:rFonts w:ascii="Times New Roman" w:hAnsi="Times New Roman"/>
        </w:rPr>
      </w:pPr>
      <w:r w:rsidRPr="00A14A00">
        <w:rPr>
          <w:rFonts w:ascii="Times New Roman" w:hAnsi="Times New Roman"/>
          <w:bCs/>
        </w:rPr>
        <w:t xml:space="preserve">Gilligan, C (2009) </w:t>
      </w:r>
      <w:r>
        <w:rPr>
          <w:rFonts w:ascii="Times New Roman" w:hAnsi="Times New Roman"/>
          <w:bCs/>
        </w:rPr>
        <w:t xml:space="preserve">preface, Jack, D.C. &amp; Ali, A (Eds), </w:t>
      </w:r>
      <w:r>
        <w:rPr>
          <w:rFonts w:ascii="Times New Roman" w:hAnsi="Times New Roman"/>
          <w:bCs/>
          <w:i/>
        </w:rPr>
        <w:t xml:space="preserve">Cultural Perspectives on Women’s Depression: Self-Silencing, Psychological Distress, and Recovery. </w:t>
      </w:r>
      <w:r>
        <w:rPr>
          <w:rFonts w:ascii="Times New Roman" w:hAnsi="Times New Roman"/>
          <w:bCs/>
        </w:rPr>
        <w:t>Oxford University Press</w:t>
      </w:r>
      <w:r>
        <w:rPr>
          <w:rFonts w:ascii="Times New Roman" w:hAnsi="Times New Roman"/>
        </w:rPr>
        <w:t>.</w:t>
      </w:r>
    </w:p>
    <w:p w14:paraId="2B8596D5" w14:textId="77777777" w:rsidR="00C95694" w:rsidRDefault="00C95694" w:rsidP="00C95694">
      <w:pPr>
        <w:suppressAutoHyphens/>
        <w:ind w:left="720" w:hanging="720"/>
        <w:rPr>
          <w:rFonts w:ascii="Times New Roman" w:hAnsi="Times New Roman"/>
        </w:rPr>
      </w:pPr>
    </w:p>
    <w:p w14:paraId="3EF82579" w14:textId="77777777" w:rsidR="00C95694" w:rsidRDefault="00C95694" w:rsidP="00C95694">
      <w:pPr>
        <w:suppressAutoHyphens/>
        <w:ind w:left="720" w:hanging="720"/>
        <w:rPr>
          <w:rFonts w:ascii="Times New Roman" w:hAnsi="Times New Roman"/>
        </w:rPr>
      </w:pPr>
      <w:r w:rsidRPr="00A14A00">
        <w:rPr>
          <w:rFonts w:ascii="Times New Roman" w:hAnsi="Times New Roman"/>
          <w:bCs/>
        </w:rPr>
        <w:t>Gilligan, C (2009)</w:t>
      </w:r>
      <w:r>
        <w:rPr>
          <w:rFonts w:ascii="Times New Roman" w:hAnsi="Times New Roman"/>
          <w:bCs/>
        </w:rPr>
        <w:t xml:space="preserve"> foreword, Eve </w:t>
      </w:r>
      <w:proofErr w:type="spellStart"/>
      <w:r>
        <w:rPr>
          <w:rFonts w:ascii="Times New Roman" w:hAnsi="Times New Roman"/>
          <w:bCs/>
        </w:rPr>
        <w:t>Ensler</w:t>
      </w:r>
      <w:proofErr w:type="spellEnd"/>
      <w:r>
        <w:rPr>
          <w:rFonts w:ascii="Times New Roman" w:hAnsi="Times New Roman"/>
          <w:bCs/>
        </w:rPr>
        <w:t xml:space="preserve">,  </w:t>
      </w:r>
      <w:r>
        <w:rPr>
          <w:rFonts w:ascii="Times New Roman" w:hAnsi="Times New Roman"/>
          <w:bCs/>
          <w:i/>
        </w:rPr>
        <w:t>I AM AN EMOTIONAL CREATURE: The Secret Life of Girls Around the World,</w:t>
      </w:r>
      <w:r>
        <w:rPr>
          <w:rFonts w:ascii="Times New Roman" w:hAnsi="Times New Roman"/>
          <w:bCs/>
        </w:rPr>
        <w:t xml:space="preserve">  New York, NY: Villard.</w:t>
      </w:r>
    </w:p>
    <w:p w14:paraId="50C2605B" w14:textId="77777777" w:rsidR="00C95694" w:rsidRDefault="00C95694" w:rsidP="00C95694">
      <w:pPr>
        <w:suppressAutoHyphens/>
        <w:ind w:left="720" w:hanging="720"/>
        <w:rPr>
          <w:rFonts w:ascii="Times New Roman" w:hAnsi="Times New Roman"/>
        </w:rPr>
      </w:pPr>
    </w:p>
    <w:p w14:paraId="4BF77540" w14:textId="77777777" w:rsidR="00C95694" w:rsidRDefault="00C95694" w:rsidP="00C95694">
      <w:pPr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Gilligan, C (2010) Free association and the grand inquisitor: a drama in four acts. </w:t>
      </w:r>
      <w:r w:rsidRPr="002C6EBF">
        <w:rPr>
          <w:rFonts w:ascii="Times New Roman" w:hAnsi="Times New Roman"/>
          <w:i/>
        </w:rPr>
        <w:t>Contemporary Psychoanalysis</w:t>
      </w:r>
      <w:r>
        <w:rPr>
          <w:rFonts w:ascii="Times New Roman" w:hAnsi="Times New Roman"/>
        </w:rPr>
        <w:t xml:space="preserve"> vol 46, 3 summer 2010.</w:t>
      </w:r>
    </w:p>
    <w:p w14:paraId="6F59EB31" w14:textId="77777777" w:rsidR="00C95694" w:rsidRDefault="00C95694" w:rsidP="00C95694">
      <w:pPr>
        <w:suppressAutoHyphens/>
        <w:ind w:left="720" w:hanging="720"/>
        <w:rPr>
          <w:rFonts w:ascii="Times New Roman" w:hAnsi="Times New Roman"/>
        </w:rPr>
      </w:pPr>
    </w:p>
    <w:p w14:paraId="67A0B9EC" w14:textId="77777777" w:rsidR="00C95694" w:rsidRDefault="00C95694" w:rsidP="00C95694">
      <w:pPr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Cs/>
        </w:rPr>
        <w:t>Gilligan, C (2010</w:t>
      </w:r>
      <w:r w:rsidRPr="00A14A00">
        <w:rPr>
          <w:rFonts w:ascii="Times New Roman" w:hAnsi="Times New Roman"/>
          <w:bCs/>
        </w:rPr>
        <w:t xml:space="preserve">) </w:t>
      </w:r>
      <w:r>
        <w:rPr>
          <w:rFonts w:ascii="Times New Roman" w:hAnsi="Times New Roman"/>
        </w:rPr>
        <w:t>In A Different Voice: Looking Back to Look Forward</w:t>
      </w:r>
      <w:r w:rsidRPr="00A14A0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In V. </w:t>
      </w:r>
      <w:proofErr w:type="spellStart"/>
      <w:r>
        <w:rPr>
          <w:rFonts w:ascii="Times New Roman" w:hAnsi="Times New Roman"/>
        </w:rPr>
        <w:t>Nurack</w:t>
      </w:r>
      <w:proofErr w:type="spellEnd"/>
      <w:r>
        <w:rPr>
          <w:rFonts w:ascii="Times New Roman" w:hAnsi="Times New Roman"/>
        </w:rPr>
        <w:t xml:space="preserve"> (Ed). Carol Gilligan et </w:t>
      </w:r>
      <w:proofErr w:type="spellStart"/>
      <w:r>
        <w:rPr>
          <w:rFonts w:ascii="Times New Roman" w:hAnsi="Times New Roman"/>
        </w:rPr>
        <w:t>l’ethique</w:t>
      </w:r>
      <w:proofErr w:type="spellEnd"/>
      <w:r>
        <w:rPr>
          <w:rFonts w:ascii="Times New Roman" w:hAnsi="Times New Roman"/>
        </w:rPr>
        <w:t xml:space="preserve"> du care.” Paris: Presses </w:t>
      </w:r>
      <w:proofErr w:type="spellStart"/>
      <w:r>
        <w:rPr>
          <w:rFonts w:ascii="Times New Roman" w:hAnsi="Times New Roman"/>
        </w:rPr>
        <w:t>Universitaires</w:t>
      </w:r>
      <w:proofErr w:type="spellEnd"/>
      <w:r>
        <w:rPr>
          <w:rFonts w:ascii="Times New Roman" w:hAnsi="Times New Roman"/>
        </w:rPr>
        <w:t xml:space="preserve"> de France.</w:t>
      </w:r>
    </w:p>
    <w:p w14:paraId="1C098E25" w14:textId="77777777" w:rsidR="00291B56" w:rsidRDefault="00291B56" w:rsidP="00C95694">
      <w:pPr>
        <w:suppressAutoHyphens/>
        <w:rPr>
          <w:rFonts w:ascii="Arial" w:hAnsi="Arial" w:cs="Arial"/>
          <w:color w:val="000000"/>
        </w:rPr>
      </w:pPr>
    </w:p>
    <w:p w14:paraId="359EDB23" w14:textId="77777777" w:rsidR="00286269" w:rsidRDefault="00291B56" w:rsidP="00C95694">
      <w:pPr>
        <w:suppressAutoHyphens/>
        <w:rPr>
          <w:rFonts w:ascii="Times New Roman" w:hAnsi="Times New Roman"/>
          <w:color w:val="000000"/>
        </w:rPr>
      </w:pPr>
      <w:r w:rsidRPr="00291B56">
        <w:rPr>
          <w:rFonts w:ascii="Times New Roman" w:hAnsi="Times New Roman"/>
          <w:color w:val="000000"/>
        </w:rPr>
        <w:t>Gilligan</w:t>
      </w:r>
      <w:r>
        <w:rPr>
          <w:rFonts w:ascii="Times New Roman" w:hAnsi="Times New Roman"/>
          <w:color w:val="000000"/>
        </w:rPr>
        <w:t>, C (</w:t>
      </w:r>
      <w:r w:rsidRPr="00291B56">
        <w:rPr>
          <w:rFonts w:ascii="Times New Roman" w:hAnsi="Times New Roman"/>
          <w:color w:val="000000"/>
        </w:rPr>
        <w:t>2011</w:t>
      </w:r>
      <w:r>
        <w:rPr>
          <w:rFonts w:ascii="Times New Roman" w:hAnsi="Times New Roman"/>
          <w:color w:val="000000"/>
        </w:rPr>
        <w:t xml:space="preserve">) </w:t>
      </w:r>
      <w:r w:rsidRPr="00291B56">
        <w:rPr>
          <w:rFonts w:ascii="Times New Roman" w:hAnsi="Times New Roman"/>
          <w:color w:val="000000"/>
        </w:rPr>
        <w:t xml:space="preserve"> </w:t>
      </w:r>
      <w:r w:rsidRPr="00291B56">
        <w:rPr>
          <w:rFonts w:ascii="Times New Roman" w:hAnsi="Times New Roman"/>
          <w:i/>
          <w:iCs/>
          <w:color w:val="000000"/>
        </w:rPr>
        <w:t xml:space="preserve">La </w:t>
      </w:r>
      <w:proofErr w:type="spellStart"/>
      <w:r w:rsidRPr="00291B56">
        <w:rPr>
          <w:rFonts w:ascii="Times New Roman" w:hAnsi="Times New Roman"/>
          <w:i/>
          <w:iCs/>
          <w:color w:val="000000"/>
        </w:rPr>
        <w:t>resistenza</w:t>
      </w:r>
      <w:proofErr w:type="spellEnd"/>
      <w:r w:rsidRPr="00291B56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291B56">
        <w:rPr>
          <w:rFonts w:ascii="Times New Roman" w:hAnsi="Times New Roman"/>
          <w:i/>
          <w:iCs/>
          <w:color w:val="000000"/>
        </w:rPr>
        <w:t>all'ingiustizia</w:t>
      </w:r>
      <w:proofErr w:type="spellEnd"/>
      <w:r w:rsidRPr="00291B56">
        <w:rPr>
          <w:rFonts w:ascii="Times New Roman" w:hAnsi="Times New Roman"/>
          <w:i/>
          <w:iCs/>
          <w:color w:val="000000"/>
        </w:rPr>
        <w:t xml:space="preserve">: </w:t>
      </w:r>
      <w:proofErr w:type="spellStart"/>
      <w:r w:rsidRPr="00291B56">
        <w:rPr>
          <w:rFonts w:ascii="Times New Roman" w:hAnsi="Times New Roman"/>
          <w:i/>
          <w:iCs/>
          <w:color w:val="000000"/>
        </w:rPr>
        <w:t>un'etica</w:t>
      </w:r>
      <w:proofErr w:type="spellEnd"/>
      <w:r w:rsidRPr="00291B56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291B56">
        <w:rPr>
          <w:rFonts w:ascii="Times New Roman" w:hAnsi="Times New Roman"/>
          <w:i/>
          <w:iCs/>
          <w:color w:val="000000"/>
        </w:rPr>
        <w:t>femminista</w:t>
      </w:r>
      <w:proofErr w:type="spellEnd"/>
      <w:r w:rsidRPr="00291B56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291B56">
        <w:rPr>
          <w:rFonts w:ascii="Times New Roman" w:hAnsi="Times New Roman"/>
          <w:i/>
          <w:iCs/>
          <w:color w:val="000000"/>
        </w:rPr>
        <w:t>della</w:t>
      </w:r>
      <w:proofErr w:type="spellEnd"/>
      <w:r w:rsidRPr="00291B56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291B56">
        <w:rPr>
          <w:rFonts w:ascii="Times New Roman" w:hAnsi="Times New Roman"/>
          <w:i/>
          <w:iCs/>
          <w:color w:val="000000"/>
        </w:rPr>
        <w:t>cara</w:t>
      </w:r>
      <w:proofErr w:type="spellEnd"/>
      <w:r w:rsidRPr="00291B56">
        <w:rPr>
          <w:rFonts w:ascii="Times New Roman" w:hAnsi="Times New Roman"/>
          <w:i/>
          <w:iCs/>
          <w:color w:val="000000"/>
        </w:rPr>
        <w:t xml:space="preserve">," </w:t>
      </w:r>
      <w:r w:rsidRPr="00291B56">
        <w:rPr>
          <w:rFonts w:ascii="Times New Roman" w:hAnsi="Times New Roman"/>
          <w:color w:val="000000"/>
        </w:rPr>
        <w:t xml:space="preserve">In </w:t>
      </w:r>
      <w:proofErr w:type="spellStart"/>
      <w:r w:rsidRPr="00291B56">
        <w:rPr>
          <w:rFonts w:ascii="Times New Roman" w:hAnsi="Times New Roman"/>
          <w:i/>
          <w:iCs/>
          <w:color w:val="000000"/>
        </w:rPr>
        <w:t>Iride</w:t>
      </w:r>
      <w:proofErr w:type="spellEnd"/>
      <w:r w:rsidRPr="00291B56">
        <w:rPr>
          <w:rFonts w:ascii="Times New Roman" w:hAnsi="Times New Roman"/>
          <w:i/>
          <w:iCs/>
          <w:color w:val="000000"/>
        </w:rPr>
        <w:t xml:space="preserve">: </w:t>
      </w:r>
      <w:proofErr w:type="spellStart"/>
      <w:r w:rsidRPr="00291B56">
        <w:rPr>
          <w:rFonts w:ascii="Times New Roman" w:hAnsi="Times New Roman"/>
          <w:i/>
          <w:iCs/>
          <w:color w:val="000000"/>
        </w:rPr>
        <w:t>Filosofia</w:t>
      </w:r>
      <w:proofErr w:type="spellEnd"/>
      <w:r w:rsidRPr="00291B56">
        <w:rPr>
          <w:rFonts w:ascii="Times New Roman" w:hAnsi="Times New Roman"/>
          <w:i/>
          <w:iCs/>
          <w:color w:val="000000"/>
        </w:rPr>
        <w:t xml:space="preserve"> E </w:t>
      </w:r>
      <w:proofErr w:type="spellStart"/>
      <w:r w:rsidRPr="00291B56">
        <w:rPr>
          <w:rFonts w:ascii="Times New Roman" w:hAnsi="Times New Roman"/>
          <w:i/>
          <w:iCs/>
          <w:color w:val="000000"/>
        </w:rPr>
        <w:t>Discussione</w:t>
      </w:r>
      <w:proofErr w:type="spellEnd"/>
      <w:r w:rsidRPr="00291B56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291B56">
        <w:rPr>
          <w:rFonts w:ascii="Times New Roman" w:hAnsi="Times New Roman"/>
          <w:i/>
          <w:iCs/>
          <w:color w:val="000000"/>
        </w:rPr>
        <w:t>Pubblica</w:t>
      </w:r>
      <w:proofErr w:type="spellEnd"/>
      <w:r w:rsidRPr="00291B56">
        <w:rPr>
          <w:rFonts w:ascii="Times New Roman" w:hAnsi="Times New Roman"/>
          <w:i/>
          <w:iCs/>
          <w:color w:val="000000"/>
        </w:rPr>
        <w:t xml:space="preserve">, </w:t>
      </w:r>
      <w:r w:rsidRPr="00291B56">
        <w:rPr>
          <w:rFonts w:ascii="Times New Roman" w:hAnsi="Times New Roman"/>
          <w:color w:val="000000"/>
        </w:rPr>
        <w:t xml:space="preserve">anno XXIV n. 63 </w:t>
      </w:r>
      <w:proofErr w:type="spellStart"/>
      <w:r w:rsidRPr="00291B56">
        <w:rPr>
          <w:rFonts w:ascii="Times New Roman" w:hAnsi="Times New Roman"/>
          <w:color w:val="000000"/>
        </w:rPr>
        <w:t>maggio-agosto</w:t>
      </w:r>
      <w:proofErr w:type="spellEnd"/>
      <w:r w:rsidRPr="00291B56">
        <w:rPr>
          <w:rFonts w:ascii="Times New Roman" w:hAnsi="Times New Roman"/>
          <w:color w:val="000000"/>
        </w:rPr>
        <w:t>, pp. 315-331.</w:t>
      </w:r>
    </w:p>
    <w:p w14:paraId="2A49A24F" w14:textId="77777777" w:rsidR="00286269" w:rsidRDefault="00286269" w:rsidP="00C95694">
      <w:pPr>
        <w:suppressAutoHyphens/>
        <w:rPr>
          <w:rFonts w:ascii="Times New Roman" w:hAnsi="Times New Roman"/>
          <w:color w:val="000000"/>
        </w:rPr>
      </w:pPr>
    </w:p>
    <w:p w14:paraId="65E48D4F" w14:textId="77777777" w:rsidR="00286269" w:rsidRDefault="00286269" w:rsidP="00286269">
      <w:pPr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Gilligan, C (2012) Looking Back to Look Forward: Revisiting In A Different Voice</w:t>
      </w:r>
      <w:r w:rsidRPr="00A14A0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Classics@: An Online Journal,</w:t>
      </w:r>
      <w:r>
        <w:rPr>
          <w:rFonts w:ascii="Times New Roman" w:hAnsi="Times New Roman"/>
        </w:rPr>
        <w:t xml:space="preserve"> issue 9. </w:t>
      </w:r>
      <w:hyperlink r:id="rId8" w:history="1">
        <w:r w:rsidR="00CB2D80" w:rsidRPr="00780382">
          <w:rPr>
            <w:rStyle w:val="Hyperlink"/>
            <w:rFonts w:ascii="Times New Roman" w:hAnsi="Times New Roman"/>
          </w:rPr>
          <w:t>http://chs.harvard.edu/wa/pageR?tn=ArticleWrapper&amp;bdc=12&amp;mn=4025</w:t>
        </w:r>
      </w:hyperlink>
    </w:p>
    <w:p w14:paraId="0C0DFD06" w14:textId="77777777" w:rsidR="00CB2D80" w:rsidRDefault="00CB2D80" w:rsidP="00286269">
      <w:pPr>
        <w:suppressAutoHyphens/>
        <w:ind w:left="720" w:hanging="720"/>
        <w:rPr>
          <w:rFonts w:ascii="Times New Roman" w:hAnsi="Times New Roman"/>
        </w:rPr>
      </w:pPr>
    </w:p>
    <w:p w14:paraId="0FB0832F" w14:textId="77777777" w:rsidR="00CB2D80" w:rsidRDefault="00CB2D80" w:rsidP="00CB2D80">
      <w:pPr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Cs/>
        </w:rPr>
        <w:t>Gilligan, C (2012</w:t>
      </w:r>
      <w:r w:rsidRPr="00A14A00">
        <w:rPr>
          <w:rFonts w:ascii="Times New Roman" w:hAnsi="Times New Roman"/>
          <w:bCs/>
        </w:rPr>
        <w:t xml:space="preserve">) </w:t>
      </w:r>
      <w:r>
        <w:rPr>
          <w:rFonts w:ascii="Times New Roman" w:hAnsi="Times New Roman"/>
          <w:bCs/>
        </w:rPr>
        <w:t>The Psychological Wisdom of Ancient Myths.</w:t>
      </w:r>
      <w:r>
        <w:rPr>
          <w:rFonts w:ascii="Times New Roman" w:hAnsi="Times New Roman"/>
        </w:rPr>
        <w:t xml:space="preserve"> </w:t>
      </w:r>
      <w:r w:rsidRPr="00CB2D80">
        <w:rPr>
          <w:rFonts w:ascii="Times New Roman" w:hAnsi="Times New Roman"/>
          <w:i/>
        </w:rPr>
        <w:t>Index: International Survey on Roman Law</w:t>
      </w:r>
      <w:r>
        <w:rPr>
          <w:rFonts w:ascii="Times New Roman" w:hAnsi="Times New Roman"/>
        </w:rPr>
        <w:t>. Vol 40.</w:t>
      </w:r>
    </w:p>
    <w:p w14:paraId="01A557CD" w14:textId="77777777" w:rsidR="00E02369" w:rsidRDefault="00E02369" w:rsidP="00CB2D80">
      <w:pPr>
        <w:suppressAutoHyphens/>
        <w:ind w:left="720" w:hanging="720"/>
        <w:rPr>
          <w:rFonts w:ascii="Times New Roman" w:hAnsi="Times New Roman"/>
        </w:rPr>
      </w:pPr>
    </w:p>
    <w:p w14:paraId="3F261004" w14:textId="77777777" w:rsidR="00E02369" w:rsidRDefault="00E02369" w:rsidP="00CB2D80">
      <w:pPr>
        <w:suppressAutoHyphens/>
        <w:ind w:left="720" w:hanging="720"/>
        <w:rPr>
          <w:rFonts w:ascii="Times New Roman" w:hAnsi="Times New Roman"/>
          <w:color w:val="000000"/>
        </w:rPr>
      </w:pPr>
      <w:r w:rsidRPr="00E02369">
        <w:rPr>
          <w:rFonts w:ascii="Times New Roman" w:hAnsi="Times New Roman"/>
          <w:color w:val="000000"/>
        </w:rPr>
        <w:t xml:space="preserve">Gilligan, C, Hochschild, A &amp; </w:t>
      </w:r>
      <w:proofErr w:type="spellStart"/>
      <w:r w:rsidRPr="00E02369">
        <w:rPr>
          <w:rFonts w:ascii="Times New Roman" w:hAnsi="Times New Roman"/>
          <w:color w:val="000000"/>
        </w:rPr>
        <w:t>Tronto</w:t>
      </w:r>
      <w:proofErr w:type="spellEnd"/>
      <w:r w:rsidRPr="00E02369">
        <w:rPr>
          <w:rFonts w:ascii="Times New Roman" w:hAnsi="Times New Roman"/>
          <w:color w:val="000000"/>
        </w:rPr>
        <w:t>, J</w:t>
      </w:r>
      <w:r>
        <w:rPr>
          <w:rFonts w:ascii="Times New Roman" w:hAnsi="Times New Roman"/>
          <w:color w:val="000000"/>
        </w:rPr>
        <w:t xml:space="preserve"> (</w:t>
      </w:r>
      <w:r w:rsidRPr="00E02369">
        <w:rPr>
          <w:rFonts w:ascii="Times New Roman" w:hAnsi="Times New Roman"/>
          <w:color w:val="000000"/>
        </w:rPr>
        <w:t>2013</w:t>
      </w:r>
      <w:r>
        <w:rPr>
          <w:rFonts w:ascii="Times New Roman" w:hAnsi="Times New Roman"/>
          <w:color w:val="000000"/>
        </w:rPr>
        <w:t>)</w:t>
      </w:r>
      <w:r w:rsidRPr="00E02369">
        <w:rPr>
          <w:rFonts w:ascii="Times New Roman" w:hAnsi="Times New Roman"/>
          <w:color w:val="000000"/>
        </w:rPr>
        <w:t xml:space="preserve"> </w:t>
      </w:r>
      <w:proofErr w:type="spellStart"/>
      <w:r w:rsidRPr="00E02369">
        <w:rPr>
          <w:rFonts w:ascii="Times New Roman" w:hAnsi="Times New Roman"/>
          <w:color w:val="000000"/>
        </w:rPr>
        <w:t>Contre</w:t>
      </w:r>
      <w:proofErr w:type="spellEnd"/>
      <w:r w:rsidRPr="00E02369">
        <w:rPr>
          <w:rFonts w:ascii="Times New Roman" w:hAnsi="Times New Roman"/>
          <w:color w:val="000000"/>
        </w:rPr>
        <w:t xml:space="preserve"> </w:t>
      </w:r>
      <w:proofErr w:type="spellStart"/>
      <w:r w:rsidRPr="00E02369">
        <w:rPr>
          <w:rFonts w:ascii="Times New Roman" w:hAnsi="Times New Roman"/>
          <w:color w:val="000000"/>
        </w:rPr>
        <w:t>L'Indifference</w:t>
      </w:r>
      <w:proofErr w:type="spellEnd"/>
      <w:r w:rsidRPr="00E02369">
        <w:rPr>
          <w:rFonts w:ascii="Times New Roman" w:hAnsi="Times New Roman"/>
          <w:color w:val="000000"/>
        </w:rPr>
        <w:t xml:space="preserve"> des </w:t>
      </w:r>
      <w:proofErr w:type="spellStart"/>
      <w:r w:rsidRPr="00E02369">
        <w:rPr>
          <w:rFonts w:ascii="Times New Roman" w:hAnsi="Times New Roman"/>
          <w:color w:val="000000"/>
        </w:rPr>
        <w:t>Privilegies</w:t>
      </w:r>
      <w:proofErr w:type="spellEnd"/>
      <w:r w:rsidRPr="00E02369">
        <w:rPr>
          <w:rFonts w:ascii="Times New Roman" w:hAnsi="Times New Roman"/>
          <w:color w:val="000000"/>
        </w:rPr>
        <w:t xml:space="preserve">. (Edited and presented by Patricia </w:t>
      </w:r>
      <w:proofErr w:type="spellStart"/>
      <w:r w:rsidRPr="00E02369">
        <w:rPr>
          <w:rFonts w:ascii="Times New Roman" w:hAnsi="Times New Roman"/>
          <w:color w:val="000000"/>
        </w:rPr>
        <w:t>Papperman</w:t>
      </w:r>
      <w:proofErr w:type="spellEnd"/>
      <w:r w:rsidRPr="00E02369">
        <w:rPr>
          <w:rFonts w:ascii="Times New Roman" w:hAnsi="Times New Roman"/>
          <w:color w:val="000000"/>
        </w:rPr>
        <w:t xml:space="preserve"> and Pascale </w:t>
      </w:r>
      <w:proofErr w:type="spellStart"/>
      <w:r w:rsidRPr="00E02369">
        <w:rPr>
          <w:rFonts w:ascii="Times New Roman" w:hAnsi="Times New Roman"/>
          <w:color w:val="000000"/>
        </w:rPr>
        <w:t>Molinier</w:t>
      </w:r>
      <w:proofErr w:type="spellEnd"/>
      <w:r w:rsidRPr="00E02369">
        <w:rPr>
          <w:rFonts w:ascii="Times New Roman" w:hAnsi="Times New Roman"/>
          <w:color w:val="000000"/>
        </w:rPr>
        <w:t xml:space="preserve">). Paris: </w:t>
      </w:r>
      <w:proofErr w:type="spellStart"/>
      <w:r w:rsidRPr="00E02369">
        <w:rPr>
          <w:rFonts w:ascii="Times New Roman" w:hAnsi="Times New Roman"/>
          <w:color w:val="000000"/>
        </w:rPr>
        <w:t>Payot</w:t>
      </w:r>
      <w:proofErr w:type="spellEnd"/>
      <w:r w:rsidRPr="00E02369">
        <w:rPr>
          <w:rFonts w:ascii="Times New Roman" w:hAnsi="Times New Roman"/>
          <w:color w:val="000000"/>
        </w:rPr>
        <w:t>.</w:t>
      </w:r>
    </w:p>
    <w:p w14:paraId="32413A4E" w14:textId="77777777" w:rsidR="009D4CB2" w:rsidRDefault="009D4CB2" w:rsidP="00CB2D80">
      <w:pPr>
        <w:suppressAutoHyphens/>
        <w:ind w:left="720" w:hanging="720"/>
        <w:rPr>
          <w:rFonts w:ascii="Times New Roman" w:hAnsi="Times New Roman"/>
          <w:color w:val="000000"/>
        </w:rPr>
      </w:pPr>
    </w:p>
    <w:p w14:paraId="0B6680E8" w14:textId="20B3CDE7" w:rsidR="009D4CB2" w:rsidRDefault="009D4CB2" w:rsidP="00CB2D80">
      <w:pPr>
        <w:suppressAutoHyphens/>
        <w:ind w:left="720" w:hanging="720"/>
        <w:rPr>
          <w:rFonts w:ascii="Times New Roman" w:hAnsi="Times New Roman"/>
        </w:rPr>
      </w:pPr>
      <w:r w:rsidRPr="009D4CB2">
        <w:rPr>
          <w:rFonts w:ascii="Times New Roman" w:hAnsi="Times New Roman"/>
          <w:bCs/>
        </w:rPr>
        <w:t>Gilligan, C (</w:t>
      </w:r>
      <w:r w:rsidR="00520FAF">
        <w:rPr>
          <w:rFonts w:ascii="Times New Roman" w:hAnsi="Times New Roman"/>
        </w:rPr>
        <w:t>2013</w:t>
      </w:r>
      <w:r w:rsidRPr="009D4CB2">
        <w:rPr>
          <w:rFonts w:ascii="Times New Roman" w:hAnsi="Times New Roman"/>
          <w:bCs/>
        </w:rPr>
        <w:t xml:space="preserve">) </w:t>
      </w:r>
      <w:r w:rsidRPr="009D4CB2">
        <w:rPr>
          <w:rFonts w:ascii="Times New Roman" w:hAnsi="Times New Roman"/>
        </w:rPr>
        <w:t xml:space="preserve">A Moonlight Visibility: Turning </w:t>
      </w:r>
      <w:r w:rsidRPr="009D4CB2">
        <w:rPr>
          <w:rFonts w:ascii="Times New Roman" w:hAnsi="Times New Roman"/>
          <w:i/>
          <w:iCs/>
        </w:rPr>
        <w:t>The Scarlet Letter</w:t>
      </w:r>
      <w:r w:rsidRPr="009D4CB2">
        <w:rPr>
          <w:rFonts w:ascii="Times New Roman" w:hAnsi="Times New Roman"/>
        </w:rPr>
        <w:t xml:space="preserve"> into a play. In Gerard Fromm (Ed.), </w:t>
      </w:r>
      <w:r w:rsidRPr="009D4CB2">
        <w:rPr>
          <w:rFonts w:ascii="Times New Roman" w:hAnsi="Times New Roman"/>
        </w:rPr>
        <w:br/>
      </w:r>
      <w:r w:rsidRPr="009D4CB2">
        <w:rPr>
          <w:rFonts w:ascii="Times New Roman" w:hAnsi="Times New Roman"/>
          <w:i/>
          <w:iCs/>
        </w:rPr>
        <w:t>A Spirit That Impels: Play, Creativity and Psychoanalysis.</w:t>
      </w:r>
      <w:r w:rsidRPr="009D4CB2">
        <w:rPr>
          <w:rFonts w:ascii="Times New Roman" w:hAnsi="Times New Roman"/>
        </w:rPr>
        <w:t xml:space="preserve"> London: </w:t>
      </w:r>
      <w:proofErr w:type="spellStart"/>
      <w:r w:rsidRPr="009D4CB2">
        <w:rPr>
          <w:rFonts w:ascii="Times New Roman" w:hAnsi="Times New Roman"/>
        </w:rPr>
        <w:t>Karnac</w:t>
      </w:r>
      <w:proofErr w:type="spellEnd"/>
      <w:r w:rsidRPr="009D4CB2">
        <w:rPr>
          <w:rFonts w:ascii="Times New Roman" w:hAnsi="Times New Roman"/>
        </w:rPr>
        <w:t>.</w:t>
      </w:r>
    </w:p>
    <w:p w14:paraId="766BEB17" w14:textId="77777777" w:rsidR="00520FAF" w:rsidRDefault="00520FAF" w:rsidP="00CB2D80">
      <w:pPr>
        <w:suppressAutoHyphens/>
        <w:ind w:left="720" w:hanging="720"/>
        <w:rPr>
          <w:rFonts w:ascii="Times New Roman" w:hAnsi="Times New Roman"/>
        </w:rPr>
      </w:pPr>
    </w:p>
    <w:p w14:paraId="2526D502" w14:textId="77777777" w:rsidR="00286269" w:rsidRDefault="00520FAF" w:rsidP="00520FAF">
      <w:pPr>
        <w:rPr>
          <w:rFonts w:ascii="Times New Roman" w:hAnsi="Times New Roman"/>
          <w:color w:val="000000"/>
        </w:rPr>
      </w:pPr>
      <w:r w:rsidRPr="00520FAF">
        <w:rPr>
          <w:rFonts w:ascii="Times New Roman" w:hAnsi="Times New Roman"/>
        </w:rPr>
        <w:t xml:space="preserve">Gilligan, C (2014) </w:t>
      </w:r>
      <w:r w:rsidRPr="00520FAF">
        <w:rPr>
          <w:rFonts w:ascii="Times New Roman" w:hAnsi="Times New Roman"/>
          <w:color w:val="000000"/>
        </w:rPr>
        <w:t>Moral Injury and the Ethic of Care: Reframing the Conversation about Differences</w:t>
      </w:r>
      <w:r w:rsidR="003C6A5C">
        <w:rPr>
          <w:rFonts w:ascii="Times New Roman" w:hAnsi="Times New Roman"/>
          <w:color w:val="000000"/>
        </w:rPr>
        <w:t xml:space="preserve">. </w:t>
      </w:r>
      <w:r w:rsidRPr="00520FAF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              </w:t>
      </w:r>
      <w:r w:rsidRPr="00520FAF">
        <w:rPr>
          <w:rFonts w:ascii="Times New Roman" w:hAnsi="Times New Roman"/>
          <w:color w:val="000000"/>
        </w:rPr>
        <w:t xml:space="preserve">Vol 45, Issue 1, pp. 89-106 AID JOSP12050 </w:t>
      </w:r>
    </w:p>
    <w:p w14:paraId="5DC666BF" w14:textId="77777777" w:rsidR="007D5F6B" w:rsidRDefault="007D5F6B" w:rsidP="00520FAF">
      <w:pPr>
        <w:rPr>
          <w:rFonts w:ascii="Times New Roman" w:hAnsi="Times New Roman"/>
          <w:color w:val="000000"/>
        </w:rPr>
      </w:pPr>
    </w:p>
    <w:p w14:paraId="1F608FFF" w14:textId="77777777" w:rsidR="007D5F6B" w:rsidRPr="00520FAF" w:rsidRDefault="007D5F6B" w:rsidP="00520FAF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Gilligan,</w:t>
      </w:r>
      <w:r w:rsidR="00474401">
        <w:rPr>
          <w:rFonts w:ascii="Times New Roman" w:hAnsi="Times New Roman"/>
          <w:color w:val="000000"/>
        </w:rPr>
        <w:t xml:space="preserve"> C (2014) f</w:t>
      </w:r>
      <w:r>
        <w:rPr>
          <w:rFonts w:ascii="Times New Roman" w:hAnsi="Times New Roman"/>
          <w:color w:val="000000"/>
        </w:rPr>
        <w:t>oreword to</w:t>
      </w:r>
      <w:r w:rsidR="00474401">
        <w:rPr>
          <w:rFonts w:ascii="Times New Roman" w:hAnsi="Times New Roman"/>
          <w:color w:val="000000"/>
        </w:rPr>
        <w:t xml:space="preserve"> Judy Chu,</w:t>
      </w:r>
      <w:r>
        <w:rPr>
          <w:rFonts w:ascii="Times New Roman" w:hAnsi="Times New Roman"/>
          <w:color w:val="000000"/>
        </w:rPr>
        <w:t xml:space="preserve"> </w:t>
      </w:r>
      <w:r w:rsidRPr="008F59D7">
        <w:rPr>
          <w:rFonts w:ascii="Times New Roman" w:hAnsi="Times New Roman"/>
          <w:i/>
          <w:color w:val="000000"/>
        </w:rPr>
        <w:t xml:space="preserve">When Boys Become </w:t>
      </w:r>
      <w:r w:rsidR="008F59D7" w:rsidRPr="008F59D7">
        <w:rPr>
          <w:rFonts w:ascii="Times New Roman" w:hAnsi="Times New Roman"/>
          <w:i/>
          <w:color w:val="000000"/>
        </w:rPr>
        <w:t>“</w:t>
      </w:r>
      <w:r w:rsidRPr="008F59D7">
        <w:rPr>
          <w:rFonts w:ascii="Times New Roman" w:hAnsi="Times New Roman"/>
          <w:i/>
          <w:color w:val="000000"/>
        </w:rPr>
        <w:t>Boys</w:t>
      </w:r>
      <w:r w:rsidR="008F59D7" w:rsidRPr="008F59D7">
        <w:rPr>
          <w:rFonts w:ascii="Times New Roman" w:hAnsi="Times New Roman"/>
          <w:i/>
          <w:color w:val="000000"/>
        </w:rPr>
        <w:t>”</w:t>
      </w:r>
      <w:r w:rsidRPr="008F59D7">
        <w:rPr>
          <w:rFonts w:ascii="Times New Roman" w:hAnsi="Times New Roman"/>
          <w:i/>
          <w:color w:val="000000"/>
        </w:rPr>
        <w:t>: Development, Relationship</w:t>
      </w:r>
      <w:r w:rsidR="008F59D7" w:rsidRPr="008F59D7">
        <w:rPr>
          <w:rFonts w:ascii="Times New Roman" w:hAnsi="Times New Roman"/>
          <w:i/>
          <w:color w:val="000000"/>
        </w:rPr>
        <w:t xml:space="preserve"> and Vulnerability</w:t>
      </w:r>
      <w:r w:rsidR="008F59D7">
        <w:rPr>
          <w:rFonts w:ascii="Times New Roman" w:hAnsi="Times New Roman"/>
          <w:color w:val="000000"/>
        </w:rPr>
        <w:t>. New York, NY: NYU Press.</w:t>
      </w:r>
    </w:p>
    <w:p w14:paraId="5680DE9C" w14:textId="77777777" w:rsidR="00286269" w:rsidRDefault="00286269" w:rsidP="00C95694">
      <w:pPr>
        <w:suppressAutoHyphens/>
        <w:rPr>
          <w:rFonts w:ascii="Times New Roman" w:hAnsi="Times New Roman"/>
          <w:color w:val="000000"/>
        </w:rPr>
      </w:pPr>
    </w:p>
    <w:p w14:paraId="28E8F09F" w14:textId="77777777" w:rsidR="008F59D7" w:rsidRDefault="008F59D7" w:rsidP="008F59D7">
      <w:pPr>
        <w:rPr>
          <w:rFonts w:ascii="Times New Roman" w:hAnsi="Times New Roman"/>
          <w:color w:val="000000"/>
        </w:rPr>
      </w:pPr>
      <w:r w:rsidRPr="008F59D7">
        <w:rPr>
          <w:rFonts w:ascii="Times New Roman" w:hAnsi="Times New Roman"/>
        </w:rPr>
        <w:t xml:space="preserve">Gilligan, C </w:t>
      </w:r>
      <w:r w:rsidR="003C6A5C">
        <w:rPr>
          <w:rFonts w:ascii="Times New Roman" w:hAnsi="Times New Roman"/>
          <w:color w:val="000000"/>
        </w:rPr>
        <w:t>(2014</w:t>
      </w:r>
      <w:r w:rsidRPr="008F59D7">
        <w:rPr>
          <w:rFonts w:ascii="Times New Roman" w:hAnsi="Times New Roman"/>
          <w:color w:val="000000"/>
        </w:rPr>
        <w:t>) “When We Were Nine, We Were Honest” in M. Shriver (Ed) The Shriver Report: A Woman’s Nation Pushes Back from the Brink Simon &amp; Schuster Digital.</w:t>
      </w:r>
    </w:p>
    <w:p w14:paraId="0B63D776" w14:textId="77777777" w:rsidR="00474401" w:rsidRDefault="00474401" w:rsidP="008F59D7">
      <w:pPr>
        <w:rPr>
          <w:rFonts w:ascii="Times New Roman" w:hAnsi="Times New Roman"/>
        </w:rPr>
      </w:pPr>
    </w:p>
    <w:p w14:paraId="104D793A" w14:textId="77777777" w:rsidR="00474401" w:rsidRDefault="00474401" w:rsidP="00896E44">
      <w:pPr>
        <w:pStyle w:val="Heading1"/>
        <w:contextualSpacing/>
        <w:rPr>
          <w:color w:val="000000"/>
        </w:rPr>
      </w:pPr>
      <w:r w:rsidRPr="00474401">
        <w:rPr>
          <w:color w:val="000000"/>
          <w:u w:val="none"/>
        </w:rPr>
        <w:t xml:space="preserve">Gilligan, C (2014) foreword to Michael </w:t>
      </w:r>
      <w:proofErr w:type="spellStart"/>
      <w:r w:rsidRPr="00474401">
        <w:rPr>
          <w:color w:val="000000"/>
          <w:u w:val="none"/>
        </w:rPr>
        <w:t>Sadowsky</w:t>
      </w:r>
      <w:proofErr w:type="spellEnd"/>
      <w:r w:rsidRPr="00474401">
        <w:rPr>
          <w:color w:val="000000"/>
          <w:u w:val="none"/>
        </w:rPr>
        <w:t xml:space="preserve">, </w:t>
      </w:r>
      <w:r w:rsidRPr="00474401">
        <w:rPr>
          <w:i/>
          <w:color w:val="000000"/>
          <w:u w:val="none"/>
        </w:rPr>
        <w:t>In A Queer Voice</w:t>
      </w:r>
      <w:r w:rsidRPr="00474401">
        <w:rPr>
          <w:u w:val="none"/>
        </w:rPr>
        <w:t xml:space="preserve"> Journeys of Resilience from Adolescence to Adulthood </w:t>
      </w:r>
      <w:r>
        <w:rPr>
          <w:i/>
          <w:color w:val="000000"/>
        </w:rPr>
        <w:t>.</w:t>
      </w:r>
      <w:r>
        <w:rPr>
          <w:color w:val="000000"/>
        </w:rPr>
        <w:t xml:space="preserve"> </w:t>
      </w:r>
      <w:r w:rsidR="00BD1EA7">
        <w:rPr>
          <w:color w:val="000000"/>
        </w:rPr>
        <w:t xml:space="preserve">        </w:t>
      </w:r>
      <w:r>
        <w:rPr>
          <w:color w:val="000000"/>
          <w:u w:val="none"/>
        </w:rPr>
        <w:lastRenderedPageBreak/>
        <w:t>Philadelphia, PA: Temple University Press.</w:t>
      </w:r>
      <w:r>
        <w:rPr>
          <w:color w:val="000000"/>
        </w:rPr>
        <w:t xml:space="preserve"> </w:t>
      </w:r>
    </w:p>
    <w:p w14:paraId="073051C2" w14:textId="77777777" w:rsidR="00F5450A" w:rsidRPr="0039577C" w:rsidRDefault="00F5450A" w:rsidP="00F5450A">
      <w:pPr>
        <w:rPr>
          <w:rFonts w:ascii="Times New Roman" w:hAnsi="Times New Roman"/>
        </w:rPr>
      </w:pPr>
      <w:r w:rsidRPr="00F5450A">
        <w:rPr>
          <w:rFonts w:ascii="Times New Roman" w:hAnsi="Times New Roman"/>
        </w:rPr>
        <w:t>Gilligan, C (2014)</w:t>
      </w:r>
      <w:r w:rsidR="0039577C">
        <w:rPr>
          <w:rFonts w:ascii="Times New Roman" w:hAnsi="Times New Roman"/>
        </w:rPr>
        <w:t xml:space="preserve"> Moral Orientation and Moral Development. </w:t>
      </w:r>
      <w:r w:rsidR="0039577C">
        <w:rPr>
          <w:rFonts w:ascii="Times New Roman" w:hAnsi="Times New Roman"/>
          <w:i/>
        </w:rPr>
        <w:t xml:space="preserve">Ars Vivendi </w:t>
      </w:r>
      <w:r w:rsidR="0039577C">
        <w:rPr>
          <w:rFonts w:ascii="Times New Roman" w:hAnsi="Times New Roman"/>
        </w:rPr>
        <w:t>vol 7.</w:t>
      </w:r>
    </w:p>
    <w:p w14:paraId="63BD2EFB" w14:textId="77777777" w:rsidR="008F59D7" w:rsidRPr="008F59D7" w:rsidRDefault="008F59D7" w:rsidP="008F59D7">
      <w:pPr>
        <w:rPr>
          <w:rFonts w:ascii="Times New Roman" w:hAnsi="Times New Roman"/>
        </w:rPr>
      </w:pPr>
    </w:p>
    <w:p w14:paraId="6BC0332A" w14:textId="77777777" w:rsidR="00EF504F" w:rsidRDefault="00EF504F" w:rsidP="00EF504F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Gilligan, C (2015</w:t>
      </w:r>
      <w:r w:rsidRPr="00520FAF"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color w:val="000000"/>
        </w:rPr>
        <w:t xml:space="preserve">The Listening Guide Method of Psychological Inquiry. </w:t>
      </w:r>
      <w:r>
        <w:rPr>
          <w:rFonts w:ascii="Times New Roman" w:hAnsi="Times New Roman"/>
          <w:i/>
          <w:color w:val="000000"/>
        </w:rPr>
        <w:t>Qualitative Psychology.</w:t>
      </w:r>
      <w:r>
        <w:rPr>
          <w:rFonts w:ascii="Times New Roman" w:hAnsi="Times New Roman"/>
          <w:color w:val="000000"/>
        </w:rPr>
        <w:t xml:space="preserve"> </w:t>
      </w:r>
      <w:r w:rsidRPr="00520FAF">
        <w:rPr>
          <w:rFonts w:ascii="Times New Roman" w:hAnsi="Times New Roman"/>
          <w:color w:val="000000"/>
        </w:rPr>
        <w:t xml:space="preserve">Vol </w:t>
      </w:r>
      <w:r>
        <w:rPr>
          <w:rFonts w:ascii="Times New Roman" w:hAnsi="Times New Roman"/>
          <w:color w:val="000000"/>
        </w:rPr>
        <w:t>2</w:t>
      </w:r>
      <w:r w:rsidRPr="00520FAF">
        <w:rPr>
          <w:rFonts w:ascii="Times New Roman" w:hAnsi="Times New Roman"/>
          <w:color w:val="000000"/>
        </w:rPr>
        <w:t xml:space="preserve">, Issue 1, pp. </w:t>
      </w:r>
      <w:r>
        <w:rPr>
          <w:rFonts w:ascii="Times New Roman" w:hAnsi="Times New Roman"/>
          <w:color w:val="000000"/>
        </w:rPr>
        <w:t>69-77.</w:t>
      </w:r>
      <w:r w:rsidRPr="00520FAF">
        <w:rPr>
          <w:rFonts w:ascii="Times New Roman" w:hAnsi="Times New Roman"/>
          <w:color w:val="000000"/>
        </w:rPr>
        <w:t xml:space="preserve"> </w:t>
      </w:r>
    </w:p>
    <w:p w14:paraId="4777C63F" w14:textId="77777777" w:rsidR="003C6A5C" w:rsidRDefault="003C6A5C" w:rsidP="00EF504F">
      <w:pPr>
        <w:rPr>
          <w:rFonts w:ascii="Times New Roman" w:hAnsi="Times New Roman"/>
          <w:color w:val="000000"/>
        </w:rPr>
      </w:pPr>
    </w:p>
    <w:p w14:paraId="49B293BF" w14:textId="42BA1F14" w:rsidR="00110B64" w:rsidRDefault="003C6A5C" w:rsidP="00EF504F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Gilligan, C. (2015</w:t>
      </w:r>
      <w:r w:rsidR="0056346C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 xml:space="preserve">. “Revisiting </w:t>
      </w:r>
      <w:r>
        <w:rPr>
          <w:rFonts w:ascii="Times New Roman" w:hAnsi="Times New Roman"/>
          <w:i/>
          <w:color w:val="000000"/>
        </w:rPr>
        <w:t>In a Different Voice”</w:t>
      </w:r>
      <w:r w:rsidR="0056346C">
        <w:rPr>
          <w:rFonts w:ascii="Times New Roman" w:hAnsi="Times New Roman"/>
          <w:color w:val="000000"/>
        </w:rPr>
        <w:t xml:space="preserve"> </w:t>
      </w:r>
      <w:r w:rsidR="003473FF">
        <w:rPr>
          <w:rFonts w:ascii="Times New Roman" w:hAnsi="Times New Roman"/>
          <w:color w:val="000000"/>
        </w:rPr>
        <w:t>NYU Review of Law and Social Change.</w:t>
      </w:r>
    </w:p>
    <w:p w14:paraId="02D5D75E" w14:textId="77777777" w:rsidR="00110B64" w:rsidRDefault="00110B64" w:rsidP="00EF504F">
      <w:pPr>
        <w:rPr>
          <w:rFonts w:ascii="Times New Roman" w:hAnsi="Times New Roman"/>
          <w:color w:val="000000"/>
        </w:rPr>
      </w:pPr>
    </w:p>
    <w:p w14:paraId="3D9B76DB" w14:textId="14DFBADB" w:rsidR="003C6A5C" w:rsidRDefault="00110B64" w:rsidP="00B44454">
      <w:pPr>
        <w:rPr>
          <w:rStyle w:val="Emphasis"/>
          <w:rFonts w:ascii="Times New Roman" w:hAnsi="Times New Roman"/>
          <w:i w:val="0"/>
        </w:rPr>
      </w:pPr>
      <w:r>
        <w:rPr>
          <w:rFonts w:ascii="Times New Roman" w:hAnsi="Times New Roman"/>
          <w:color w:val="000000"/>
        </w:rPr>
        <w:t xml:space="preserve">Forest, J., </w:t>
      </w:r>
      <w:proofErr w:type="spellStart"/>
      <w:r>
        <w:rPr>
          <w:rFonts w:ascii="Times New Roman" w:hAnsi="Times New Roman"/>
          <w:color w:val="000000"/>
        </w:rPr>
        <w:t>Nikodemos</w:t>
      </w:r>
      <w:proofErr w:type="spellEnd"/>
      <w:r>
        <w:rPr>
          <w:rFonts w:ascii="Times New Roman" w:hAnsi="Times New Roman"/>
          <w:color w:val="000000"/>
        </w:rPr>
        <w:t>, L., Gilligan, C.</w:t>
      </w:r>
      <w:r w:rsidR="0056346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(2015) </w:t>
      </w:r>
      <w:r w:rsidRPr="00110B64">
        <w:rPr>
          <w:rFonts w:ascii="Times New Roman" w:hAnsi="Times New Roman"/>
        </w:rPr>
        <w:t>The Experience of Receiving Scholarship Aid and Its Effect on Future Giving: A Listening Guide Analysis</w:t>
      </w:r>
      <w:r>
        <w:rPr>
          <w:rFonts w:ascii="Times New Roman" w:hAnsi="Times New Roman"/>
        </w:rPr>
        <w:t xml:space="preserve">. </w:t>
      </w:r>
      <w:r w:rsidRPr="00110B64">
        <w:rPr>
          <w:rStyle w:val="Emphasis"/>
          <w:rFonts w:ascii="Times New Roman" w:hAnsi="Times New Roman"/>
        </w:rPr>
        <w:t xml:space="preserve">Qualitative Research in Psychology. </w:t>
      </w:r>
      <w:r w:rsidRPr="00110B64">
        <w:rPr>
          <w:rStyle w:val="Emphasis"/>
          <w:rFonts w:ascii="Times New Roman" w:hAnsi="Times New Roman"/>
          <w:i w:val="0"/>
        </w:rPr>
        <w:t>Vol 13, No. 1 47-66.</w:t>
      </w:r>
    </w:p>
    <w:p w14:paraId="6110A844" w14:textId="77777777" w:rsidR="00B44454" w:rsidRDefault="00B44454" w:rsidP="00110B64">
      <w:pPr>
        <w:rPr>
          <w:rStyle w:val="Emphasis"/>
          <w:rFonts w:ascii="Times New Roman" w:hAnsi="Times New Roman"/>
          <w:i w:val="0"/>
        </w:rPr>
      </w:pPr>
    </w:p>
    <w:p w14:paraId="39B33DAD" w14:textId="0D9B7F09" w:rsidR="00B44454" w:rsidRDefault="00B44454" w:rsidP="00B44454">
      <w:pPr>
        <w:suppressAutoHyphens/>
        <w:ind w:left="720" w:hanging="720"/>
        <w:rPr>
          <w:rFonts w:ascii="Times New Roman" w:hAnsi="Times New Roman"/>
        </w:rPr>
      </w:pPr>
      <w:r w:rsidRPr="009D4CB2">
        <w:rPr>
          <w:rFonts w:ascii="Times New Roman" w:hAnsi="Times New Roman"/>
          <w:bCs/>
        </w:rPr>
        <w:t>Gilligan, C (</w:t>
      </w:r>
      <w:r>
        <w:rPr>
          <w:rFonts w:ascii="Times New Roman" w:hAnsi="Times New Roman"/>
        </w:rPr>
        <w:t>2016</w:t>
      </w:r>
      <w:r w:rsidRPr="009D4CB2">
        <w:rPr>
          <w:rFonts w:ascii="Times New Roman" w:hAnsi="Times New Roman"/>
          <w:bCs/>
        </w:rPr>
        <w:t>)</w:t>
      </w:r>
      <w:r w:rsidRPr="009D4CB2">
        <w:rPr>
          <w:rFonts w:ascii="Times New Roman" w:hAnsi="Times New Roman"/>
        </w:rPr>
        <w:t>.</w:t>
      </w:r>
      <w:r w:rsidR="006E42B2">
        <w:rPr>
          <w:rFonts w:ascii="Times New Roman" w:hAnsi="Times New Roman"/>
        </w:rPr>
        <w:t xml:space="preserve"> Strong Democracy a</w:t>
      </w:r>
      <w:r>
        <w:rPr>
          <w:rFonts w:ascii="Times New Roman" w:hAnsi="Times New Roman"/>
        </w:rPr>
        <w:t>nd A Different Voice: What Stands in the Way?</w:t>
      </w:r>
      <w:r w:rsidRPr="009D4CB2">
        <w:rPr>
          <w:rFonts w:ascii="Times New Roman" w:hAnsi="Times New Roman"/>
        </w:rPr>
        <w:t xml:space="preserve"> In </w:t>
      </w:r>
      <w:r>
        <w:rPr>
          <w:rFonts w:ascii="Times New Roman" w:hAnsi="Times New Roman"/>
        </w:rPr>
        <w:t>Trevor Norris</w:t>
      </w:r>
      <w:r w:rsidRPr="009D4CB2">
        <w:rPr>
          <w:rFonts w:ascii="Times New Roman" w:hAnsi="Times New Roman"/>
        </w:rPr>
        <w:t xml:space="preserve"> (Ed.), </w:t>
      </w:r>
      <w:r w:rsidRPr="009D4CB2">
        <w:rPr>
          <w:rFonts w:ascii="Times New Roman" w:hAnsi="Times New Roman"/>
        </w:rPr>
        <w:br/>
      </w:r>
      <w:r>
        <w:rPr>
          <w:rFonts w:ascii="Times New Roman" w:hAnsi="Times New Roman"/>
          <w:i/>
          <w:iCs/>
        </w:rPr>
        <w:t>Strong Democracy: Promise or Peril</w:t>
      </w:r>
      <w:r w:rsidRPr="009D4CB2">
        <w:rPr>
          <w:rFonts w:ascii="Times New Roman" w:hAnsi="Times New Roman"/>
          <w:i/>
          <w:iCs/>
        </w:rPr>
        <w:t>.</w:t>
      </w:r>
      <w:r w:rsidRPr="009D4C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Lexington Books</w:t>
      </w:r>
      <w:r w:rsidRPr="009D4CB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55-78.</w:t>
      </w:r>
    </w:p>
    <w:p w14:paraId="21653F68" w14:textId="77777777" w:rsidR="006E42B2" w:rsidRDefault="006E42B2" w:rsidP="00B44454">
      <w:pPr>
        <w:suppressAutoHyphens/>
        <w:ind w:left="720" w:hanging="720"/>
        <w:rPr>
          <w:rFonts w:ascii="Times New Roman" w:hAnsi="Times New Roman"/>
        </w:rPr>
      </w:pPr>
    </w:p>
    <w:p w14:paraId="75EB38EA" w14:textId="77777777" w:rsidR="00BA264D" w:rsidRDefault="00BA264D" w:rsidP="00FF14C5">
      <w:pPr>
        <w:widowControl/>
        <w:rPr>
          <w:rFonts w:ascii="Times New Roman" w:hAnsi="Times New Roman"/>
        </w:rPr>
      </w:pPr>
    </w:p>
    <w:p w14:paraId="2FA867F6" w14:textId="6AA92487" w:rsidR="00BA264D" w:rsidRDefault="006E42B2" w:rsidP="00FF14C5">
      <w:pPr>
        <w:widowControl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Gilligan, C. and Snider, N. (2017). The </w:t>
      </w:r>
      <w:r w:rsidR="00964FE9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oss of </w:t>
      </w:r>
      <w:r w:rsidR="00964FE9">
        <w:rPr>
          <w:rFonts w:ascii="Times New Roman" w:hAnsi="Times New Roman"/>
        </w:rPr>
        <w:t>p</w:t>
      </w:r>
      <w:r>
        <w:rPr>
          <w:rFonts w:ascii="Times New Roman" w:hAnsi="Times New Roman"/>
        </w:rPr>
        <w:t>leasure</w:t>
      </w:r>
      <w:r w:rsidR="00964FE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or </w:t>
      </w:r>
      <w:r w:rsidR="00964FE9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hy </w:t>
      </w:r>
      <w:r w:rsidR="00964FE9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e are </w:t>
      </w:r>
      <w:r w:rsidR="00964FE9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till </w:t>
      </w:r>
      <w:r w:rsidR="00964FE9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alking about Oedipus. </w:t>
      </w:r>
      <w:r>
        <w:rPr>
          <w:rFonts w:ascii="Times New Roman" w:hAnsi="Times New Roman"/>
          <w:i/>
        </w:rPr>
        <w:t>Journal of Contemporary</w:t>
      </w:r>
    </w:p>
    <w:p w14:paraId="4C3A0524" w14:textId="33BE895C" w:rsidR="00FF14C5" w:rsidRPr="00FF14C5" w:rsidRDefault="006E42B2" w:rsidP="00BA264D">
      <w:pPr>
        <w:widowControl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</w:rPr>
        <w:t xml:space="preserve"> Psychoanalysis. </w:t>
      </w:r>
      <w:r w:rsidR="00964FE9">
        <w:rPr>
          <w:rFonts w:ascii="Times New Roman" w:hAnsi="Times New Roman"/>
          <w:b/>
          <w:bCs/>
          <w:iCs/>
        </w:rPr>
        <w:t xml:space="preserve">53: 2, </w:t>
      </w:r>
      <w:r w:rsidR="00964FE9">
        <w:rPr>
          <w:rFonts w:ascii="Times New Roman" w:hAnsi="Times New Roman"/>
          <w:iCs/>
        </w:rPr>
        <w:t xml:space="preserve">173-195. </w:t>
      </w:r>
    </w:p>
    <w:p w14:paraId="0A2EDCB6" w14:textId="77777777" w:rsidR="006E42B2" w:rsidRDefault="006E42B2" w:rsidP="00515544">
      <w:pPr>
        <w:suppressAutoHyphens/>
        <w:rPr>
          <w:rFonts w:ascii="Times New Roman" w:hAnsi="Times New Roman"/>
          <w:i/>
        </w:rPr>
      </w:pPr>
    </w:p>
    <w:p w14:paraId="25680C47" w14:textId="205E7A23" w:rsidR="006E42B2" w:rsidRDefault="006E42B2" w:rsidP="00B44454">
      <w:pPr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Gilligan, C. and Eddy, J. (2017). Listening as a Path to Psychological Discovery: An Introduction to the Listening Guide. </w:t>
      </w:r>
      <w:r>
        <w:rPr>
          <w:rFonts w:ascii="Times New Roman" w:hAnsi="Times New Roman"/>
          <w:i/>
        </w:rPr>
        <w:t xml:space="preserve">Perspectives on Medical Education, </w:t>
      </w:r>
      <w:r>
        <w:rPr>
          <w:rFonts w:ascii="Times New Roman" w:hAnsi="Times New Roman"/>
          <w:b/>
        </w:rPr>
        <w:t xml:space="preserve">6 </w:t>
      </w:r>
      <w:r>
        <w:rPr>
          <w:rFonts w:ascii="Times New Roman" w:hAnsi="Times New Roman"/>
        </w:rPr>
        <w:t xml:space="preserve">(2), pp. 76-81. </w:t>
      </w:r>
    </w:p>
    <w:p w14:paraId="6E474CA4" w14:textId="77777777" w:rsidR="002634FF" w:rsidRDefault="002634FF" w:rsidP="00B44454">
      <w:pPr>
        <w:suppressAutoHyphens/>
        <w:ind w:left="720" w:hanging="720"/>
        <w:rPr>
          <w:rFonts w:ascii="Times New Roman" w:hAnsi="Times New Roman"/>
        </w:rPr>
      </w:pPr>
    </w:p>
    <w:p w14:paraId="40542571" w14:textId="41F5C24F" w:rsidR="002634FF" w:rsidRDefault="002634FF" w:rsidP="00B44454">
      <w:pPr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Gilligan, C., Rogers, A.G., and Noel, N. (</w:t>
      </w:r>
      <w:r w:rsidR="00FA5E73">
        <w:rPr>
          <w:rFonts w:ascii="Times New Roman" w:hAnsi="Times New Roman"/>
        </w:rPr>
        <w:t>2018</w:t>
      </w:r>
      <w:r>
        <w:rPr>
          <w:rFonts w:ascii="Times New Roman" w:hAnsi="Times New Roman"/>
        </w:rPr>
        <w:t>). Cartography of a Lost Time: Mapping the Crisis of Connection. In Way</w:t>
      </w:r>
      <w:r w:rsidR="00686E73">
        <w:rPr>
          <w:rFonts w:ascii="Times New Roman" w:hAnsi="Times New Roman"/>
        </w:rPr>
        <w:t>, N.</w:t>
      </w:r>
    </w:p>
    <w:p w14:paraId="7CFCE05D" w14:textId="6531A6BB" w:rsidR="002634FF" w:rsidRDefault="002634FF" w:rsidP="00B44454">
      <w:pPr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et al. (Eds)</w:t>
      </w:r>
      <w:r w:rsidR="00686E73">
        <w:rPr>
          <w:rFonts w:ascii="Times New Roman" w:hAnsi="Times New Roman"/>
        </w:rPr>
        <w:t xml:space="preserve">, </w:t>
      </w:r>
      <w:r w:rsidR="00686E73">
        <w:rPr>
          <w:rFonts w:ascii="Times New Roman" w:hAnsi="Times New Roman"/>
          <w:i/>
        </w:rPr>
        <w:t xml:space="preserve">The Crisis of Connection: Roots, Consequences, and Solutions. </w:t>
      </w:r>
      <w:r w:rsidR="00686E73">
        <w:rPr>
          <w:rFonts w:ascii="Times New Roman" w:hAnsi="Times New Roman"/>
        </w:rPr>
        <w:t xml:space="preserve">New York: NYU Press. </w:t>
      </w:r>
    </w:p>
    <w:p w14:paraId="3CD649F2" w14:textId="77777777" w:rsidR="00686E73" w:rsidRDefault="00686E73" w:rsidP="00B44454">
      <w:pPr>
        <w:suppressAutoHyphens/>
        <w:ind w:left="720" w:hanging="720"/>
        <w:rPr>
          <w:rFonts w:ascii="Times New Roman" w:hAnsi="Times New Roman"/>
        </w:rPr>
      </w:pPr>
    </w:p>
    <w:p w14:paraId="03DFA5FB" w14:textId="7B712D71" w:rsidR="00686E73" w:rsidRDefault="00686E73" w:rsidP="00B44454">
      <w:pPr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Way,</w:t>
      </w:r>
      <w:r w:rsidR="00B700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N, Gilligan, C., Ali, A. and </w:t>
      </w:r>
      <w:proofErr w:type="spellStart"/>
      <w:r>
        <w:rPr>
          <w:rFonts w:ascii="Times New Roman" w:hAnsi="Times New Roman"/>
        </w:rPr>
        <w:t>Noguera</w:t>
      </w:r>
      <w:proofErr w:type="spellEnd"/>
      <w:r>
        <w:rPr>
          <w:rFonts w:ascii="Times New Roman" w:hAnsi="Times New Roman"/>
        </w:rPr>
        <w:t>, P. (</w:t>
      </w:r>
      <w:r w:rsidR="00FA5E73">
        <w:rPr>
          <w:rFonts w:ascii="Times New Roman" w:hAnsi="Times New Roman"/>
        </w:rPr>
        <w:t>2018</w:t>
      </w:r>
      <w:r>
        <w:rPr>
          <w:rFonts w:ascii="Times New Roman" w:hAnsi="Times New Roman"/>
        </w:rPr>
        <w:t xml:space="preserve">) </w:t>
      </w:r>
      <w:r w:rsidR="00FA5E73">
        <w:rPr>
          <w:rFonts w:ascii="Times New Roman" w:hAnsi="Times New Roman"/>
        </w:rPr>
        <w:t xml:space="preserve"> Introduction: </w:t>
      </w:r>
      <w:r>
        <w:rPr>
          <w:rFonts w:ascii="Times New Roman" w:hAnsi="Times New Roman"/>
        </w:rPr>
        <w:t xml:space="preserve">The Crisis of Connection. In Way, N. et al. (Eds), </w:t>
      </w:r>
      <w:r>
        <w:rPr>
          <w:rFonts w:ascii="Times New Roman" w:hAnsi="Times New Roman"/>
          <w:i/>
        </w:rPr>
        <w:t xml:space="preserve">The Crisis of Connection: Roots, Consequences, and Solutions. </w:t>
      </w:r>
      <w:r>
        <w:rPr>
          <w:rFonts w:ascii="Times New Roman" w:hAnsi="Times New Roman"/>
        </w:rPr>
        <w:t>New York: NYU Press.</w:t>
      </w:r>
    </w:p>
    <w:p w14:paraId="51F1D4A5" w14:textId="4577AA70" w:rsidR="00FF14C5" w:rsidRDefault="00FF14C5" w:rsidP="00B44454">
      <w:pPr>
        <w:suppressAutoHyphens/>
        <w:ind w:left="720" w:hanging="720"/>
        <w:rPr>
          <w:rFonts w:ascii="Times New Roman" w:hAnsi="Times New Roman"/>
        </w:rPr>
      </w:pPr>
    </w:p>
    <w:p w14:paraId="3228B24E" w14:textId="6EC57FFE" w:rsidR="00696971" w:rsidRDefault="00FF14C5" w:rsidP="00964FE9">
      <w:pPr>
        <w:widowControl/>
        <w:rPr>
          <w:rFonts w:ascii="Arial" w:hAnsi="Arial" w:cs="Arial"/>
          <w:color w:val="555555"/>
          <w:sz w:val="21"/>
          <w:szCs w:val="21"/>
        </w:rPr>
      </w:pPr>
      <w:r>
        <w:rPr>
          <w:rFonts w:ascii="Times New Roman" w:hAnsi="Times New Roman"/>
        </w:rPr>
        <w:t>Gilligan, C. (201</w:t>
      </w:r>
      <w:r w:rsidR="00696971">
        <w:rPr>
          <w:rFonts w:ascii="Times New Roman" w:hAnsi="Times New Roman"/>
        </w:rPr>
        <w:t>8</w:t>
      </w:r>
      <w:r>
        <w:rPr>
          <w:rFonts w:ascii="Times New Roman" w:hAnsi="Times New Roman"/>
        </w:rPr>
        <w:t>). Breaking the silence</w:t>
      </w:r>
      <w:r w:rsidR="00964FE9">
        <w:rPr>
          <w:rFonts w:ascii="Times New Roman" w:hAnsi="Times New Roman"/>
        </w:rPr>
        <w:t>, or</w:t>
      </w:r>
      <w:r>
        <w:rPr>
          <w:rFonts w:ascii="Times New Roman" w:hAnsi="Times New Roman"/>
        </w:rPr>
        <w:t xml:space="preserve"> </w:t>
      </w:r>
      <w:r w:rsidR="00964FE9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ho says shut up? </w:t>
      </w:r>
      <w:hyperlink r:id="rId9" w:tgtFrame="_blank" w:history="1">
        <w:r w:rsidR="00964FE9" w:rsidRPr="00964FE9">
          <w:rPr>
            <w:rStyle w:val="Hyperlink"/>
            <w:rFonts w:ascii="inherit" w:hAnsi="inherit" w:cs="Arial"/>
            <w:i/>
            <w:iCs/>
            <w:color w:val="0080FF"/>
            <w:sz w:val="21"/>
            <w:szCs w:val="21"/>
            <w:bdr w:val="none" w:sz="0" w:space="0" w:color="auto" w:frame="1"/>
          </w:rPr>
          <w:t>Contemporary psychoanalysis</w:t>
        </w:r>
      </w:hyperlink>
      <w:r w:rsidR="00964FE9">
        <w:rPr>
          <w:rFonts w:ascii="Arial" w:hAnsi="Arial" w:cs="Arial"/>
          <w:color w:val="555555"/>
          <w:sz w:val="21"/>
          <w:szCs w:val="21"/>
        </w:rPr>
        <w:t> 54(4):735-746 </w:t>
      </w:r>
    </w:p>
    <w:p w14:paraId="29CC338D" w14:textId="19E280DE" w:rsidR="0094619F" w:rsidRDefault="0094619F" w:rsidP="00964FE9">
      <w:pPr>
        <w:widowControl/>
        <w:rPr>
          <w:rFonts w:ascii="Arial" w:hAnsi="Arial" w:cs="Arial"/>
          <w:color w:val="555555"/>
          <w:sz w:val="21"/>
          <w:szCs w:val="21"/>
        </w:rPr>
      </w:pPr>
    </w:p>
    <w:p w14:paraId="2176738E" w14:textId="780C6794" w:rsidR="0094619F" w:rsidRPr="00730AC8" w:rsidRDefault="0094619F" w:rsidP="00964FE9">
      <w:pPr>
        <w:widowControl/>
        <w:rPr>
          <w:rFonts w:ascii="Times New Roman" w:hAnsi="Times New Roman"/>
          <w:color w:val="555555"/>
          <w:sz w:val="21"/>
          <w:szCs w:val="21"/>
        </w:rPr>
      </w:pPr>
      <w:r w:rsidRPr="00730AC8">
        <w:rPr>
          <w:rFonts w:ascii="Times New Roman" w:hAnsi="Times New Roman"/>
          <w:color w:val="555555"/>
          <w:sz w:val="21"/>
          <w:szCs w:val="21"/>
        </w:rPr>
        <w:t xml:space="preserve">Gilligan, C. (2019): In a Different Voice: Act II. </w:t>
      </w:r>
      <w:r w:rsidRPr="00730AC8">
        <w:rPr>
          <w:rFonts w:ascii="Times New Roman" w:hAnsi="Times New Roman"/>
          <w:i/>
          <w:iCs/>
          <w:color w:val="555555"/>
          <w:sz w:val="21"/>
          <w:szCs w:val="21"/>
        </w:rPr>
        <w:t xml:space="preserve">Los Angeles Review of Books, </w:t>
      </w:r>
      <w:r w:rsidRPr="00730AC8">
        <w:rPr>
          <w:rFonts w:ascii="Times New Roman" w:hAnsi="Times New Roman"/>
          <w:color w:val="555555"/>
          <w:sz w:val="21"/>
          <w:szCs w:val="21"/>
        </w:rPr>
        <w:t>March</w:t>
      </w:r>
      <w:r w:rsidR="008D2180" w:rsidRPr="00730AC8">
        <w:rPr>
          <w:rFonts w:ascii="Times New Roman" w:hAnsi="Times New Roman"/>
          <w:color w:val="555555"/>
          <w:sz w:val="21"/>
          <w:szCs w:val="21"/>
        </w:rPr>
        <w:t xml:space="preserve"> 15</w:t>
      </w:r>
      <w:r w:rsidRPr="00730AC8">
        <w:rPr>
          <w:rFonts w:ascii="Times New Roman" w:hAnsi="Times New Roman"/>
          <w:color w:val="555555"/>
          <w:sz w:val="21"/>
          <w:szCs w:val="21"/>
        </w:rPr>
        <w:t>, 2019.</w:t>
      </w:r>
    </w:p>
    <w:p w14:paraId="4A742A23" w14:textId="65815382" w:rsidR="0094619F" w:rsidRPr="00730AC8" w:rsidRDefault="0094619F" w:rsidP="00964FE9">
      <w:pPr>
        <w:widowControl/>
        <w:rPr>
          <w:rFonts w:ascii="Times New Roman" w:hAnsi="Times New Roman"/>
          <w:color w:val="555555"/>
          <w:sz w:val="21"/>
          <w:szCs w:val="21"/>
        </w:rPr>
      </w:pPr>
    </w:p>
    <w:p w14:paraId="05B445D4" w14:textId="77777777" w:rsidR="006F1D81" w:rsidRPr="00730AC8" w:rsidRDefault="0094619F" w:rsidP="00AF2682">
      <w:pPr>
        <w:widowControl/>
        <w:rPr>
          <w:rFonts w:ascii="Times New Roman" w:hAnsi="Times New Roman"/>
          <w:i/>
          <w:iCs/>
          <w:color w:val="555555"/>
          <w:sz w:val="21"/>
          <w:szCs w:val="21"/>
        </w:rPr>
      </w:pPr>
      <w:r w:rsidRPr="00730AC8">
        <w:rPr>
          <w:rFonts w:ascii="Times New Roman" w:hAnsi="Times New Roman"/>
          <w:color w:val="555555"/>
          <w:sz w:val="21"/>
          <w:szCs w:val="21"/>
        </w:rPr>
        <w:t>Gilligan, C. (2019) Discord in the Ranks: The Women’s March and The Jewish Question.</w:t>
      </w:r>
      <w:r w:rsidR="00AF2682" w:rsidRPr="00730AC8">
        <w:rPr>
          <w:rFonts w:ascii="Times New Roman" w:hAnsi="Times New Roman"/>
          <w:color w:val="555555"/>
          <w:sz w:val="21"/>
          <w:szCs w:val="21"/>
        </w:rPr>
        <w:t xml:space="preserve"> </w:t>
      </w:r>
      <w:r w:rsidR="00AF2682" w:rsidRPr="00730AC8">
        <w:rPr>
          <w:rFonts w:ascii="Times New Roman" w:hAnsi="Times New Roman"/>
          <w:i/>
          <w:iCs/>
          <w:color w:val="555555"/>
          <w:sz w:val="21"/>
          <w:szCs w:val="21"/>
        </w:rPr>
        <w:t>Journal of the</w:t>
      </w:r>
    </w:p>
    <w:p w14:paraId="2D6D976A" w14:textId="3C397F1E" w:rsidR="0094619F" w:rsidRPr="00730AC8" w:rsidRDefault="00AF2682" w:rsidP="006F1D81">
      <w:pPr>
        <w:widowControl/>
        <w:ind w:firstLine="720"/>
        <w:rPr>
          <w:rFonts w:ascii="Times New Roman" w:hAnsi="Times New Roman"/>
          <w:color w:val="555555"/>
          <w:sz w:val="21"/>
          <w:szCs w:val="21"/>
        </w:rPr>
      </w:pPr>
      <w:r w:rsidRPr="00730AC8">
        <w:rPr>
          <w:rFonts w:ascii="Times New Roman" w:hAnsi="Times New Roman"/>
          <w:i/>
          <w:iCs/>
          <w:color w:val="555555"/>
          <w:sz w:val="21"/>
          <w:szCs w:val="21"/>
        </w:rPr>
        <w:t xml:space="preserve"> Applied Research Collective</w:t>
      </w:r>
      <w:r w:rsidR="006F1D81" w:rsidRPr="00730AC8">
        <w:rPr>
          <w:rFonts w:ascii="Times New Roman" w:hAnsi="Times New Roman"/>
          <w:i/>
          <w:iCs/>
          <w:color w:val="555555"/>
          <w:sz w:val="21"/>
          <w:szCs w:val="21"/>
        </w:rPr>
        <w:t xml:space="preserve"> for</w:t>
      </w:r>
      <w:r w:rsidRPr="00730AC8">
        <w:rPr>
          <w:rFonts w:ascii="Times New Roman" w:hAnsi="Times New Roman"/>
          <w:i/>
          <w:iCs/>
          <w:color w:val="555555"/>
          <w:sz w:val="21"/>
          <w:szCs w:val="21"/>
        </w:rPr>
        <w:t xml:space="preserve"> American Jewry. </w:t>
      </w:r>
      <w:r w:rsidRPr="00730AC8">
        <w:rPr>
          <w:rFonts w:ascii="Times New Roman" w:hAnsi="Times New Roman"/>
          <w:color w:val="555555"/>
          <w:sz w:val="21"/>
          <w:szCs w:val="21"/>
        </w:rPr>
        <w:t xml:space="preserve">Vol. 1. </w:t>
      </w:r>
      <w:r w:rsidR="00347974" w:rsidRPr="00730AC8">
        <w:rPr>
          <w:rFonts w:ascii="Times New Roman" w:hAnsi="Times New Roman"/>
          <w:color w:val="555555"/>
          <w:sz w:val="21"/>
          <w:szCs w:val="21"/>
        </w:rPr>
        <w:t>pp.</w:t>
      </w:r>
      <w:r w:rsidR="00B21DE5" w:rsidRPr="00730AC8">
        <w:rPr>
          <w:rFonts w:ascii="Times New Roman" w:hAnsi="Times New Roman"/>
          <w:color w:val="555555"/>
          <w:sz w:val="21"/>
          <w:szCs w:val="21"/>
        </w:rPr>
        <w:t>1-24.</w:t>
      </w:r>
    </w:p>
    <w:p w14:paraId="1AD26521" w14:textId="0E8BF7B0" w:rsidR="00FF14C5" w:rsidRPr="007837C0" w:rsidRDefault="0094619F" w:rsidP="007837C0">
      <w:pPr>
        <w:widowControl/>
        <w:rPr>
          <w:rFonts w:ascii="Times New Roman" w:hAnsi="Times New Roman"/>
          <w:color w:val="555555"/>
          <w:sz w:val="21"/>
          <w:szCs w:val="21"/>
        </w:rPr>
      </w:pPr>
      <w:r w:rsidRPr="00730AC8">
        <w:rPr>
          <w:rFonts w:ascii="Times New Roman" w:hAnsi="Times New Roman"/>
          <w:color w:val="555555"/>
          <w:sz w:val="21"/>
          <w:szCs w:val="21"/>
        </w:rPr>
        <w:tab/>
      </w:r>
    </w:p>
    <w:p w14:paraId="1CD664B2" w14:textId="4C27BA56" w:rsidR="004D3311" w:rsidRPr="005017C8" w:rsidRDefault="004D3311" w:rsidP="00964FE9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Gilligan, C. (2020) Disrupting the Story: Enter Eve. </w:t>
      </w:r>
      <w:r>
        <w:rPr>
          <w:rFonts w:ascii="Times New Roman" w:hAnsi="Times New Roman"/>
          <w:i/>
          <w:iCs/>
        </w:rPr>
        <w:t xml:space="preserve">Journal of the American Psychoanalytic Association, </w:t>
      </w:r>
      <w:r w:rsidR="005017C8">
        <w:rPr>
          <w:rFonts w:ascii="Times New Roman" w:hAnsi="Times New Roman"/>
          <w:b/>
          <w:bCs/>
        </w:rPr>
        <w:t>68</w:t>
      </w:r>
      <w:r w:rsidR="005017C8">
        <w:rPr>
          <w:rFonts w:ascii="Times New Roman" w:hAnsi="Times New Roman"/>
        </w:rPr>
        <w:t>(4): 675-693.</w:t>
      </w:r>
    </w:p>
    <w:p w14:paraId="16984FC4" w14:textId="6C38D064" w:rsidR="005E2610" w:rsidRDefault="005E2610" w:rsidP="00964FE9">
      <w:pPr>
        <w:suppressAutoHyphens/>
        <w:rPr>
          <w:rFonts w:ascii="Times New Roman" w:hAnsi="Times New Roman"/>
        </w:rPr>
      </w:pPr>
    </w:p>
    <w:p w14:paraId="5A9F8363" w14:textId="2753C56C" w:rsidR="005E2610" w:rsidRDefault="005E2610" w:rsidP="00964FE9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Gilligan, C. (2020). Fantastic light</w:t>
      </w:r>
      <w:r w:rsidR="00161B77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Claudia Weill’s </w:t>
      </w:r>
      <w:r>
        <w:rPr>
          <w:rFonts w:ascii="Times New Roman" w:hAnsi="Times New Roman"/>
          <w:i/>
          <w:iCs/>
        </w:rPr>
        <w:t xml:space="preserve">Girlfriends. </w:t>
      </w:r>
      <w:r>
        <w:rPr>
          <w:rFonts w:ascii="Times New Roman" w:hAnsi="Times New Roman"/>
        </w:rPr>
        <w:t xml:space="preserve">Criterion Collection. </w:t>
      </w:r>
    </w:p>
    <w:p w14:paraId="38DAEC29" w14:textId="41A2A6CE" w:rsidR="00BF2C75" w:rsidRDefault="00BF2C75" w:rsidP="00964FE9">
      <w:pPr>
        <w:suppressAutoHyphens/>
        <w:rPr>
          <w:rFonts w:ascii="Times New Roman" w:hAnsi="Times New Roman"/>
        </w:rPr>
      </w:pPr>
    </w:p>
    <w:p w14:paraId="17E5F25F" w14:textId="47354CFA" w:rsidR="00BF2C75" w:rsidRDefault="00BF2C75" w:rsidP="00964FE9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Gilligan, C. (2020) Notes on the 2020 Election. L’OBS (Le </w:t>
      </w:r>
      <w:proofErr w:type="spellStart"/>
      <w:r>
        <w:rPr>
          <w:rFonts w:ascii="Times New Roman" w:hAnsi="Times New Roman"/>
        </w:rPr>
        <w:t>Nouvel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Observateur</w:t>
      </w:r>
      <w:proofErr w:type="spellEnd"/>
      <w:r>
        <w:rPr>
          <w:rFonts w:ascii="Times New Roman" w:hAnsi="Times New Roman"/>
        </w:rPr>
        <w:t>), November 9, 2020</w:t>
      </w:r>
    </w:p>
    <w:p w14:paraId="034C03FF" w14:textId="1641FF2B" w:rsidR="00BF2C75" w:rsidRDefault="00BF2C75" w:rsidP="00964FE9">
      <w:pPr>
        <w:suppressAutoHyphens/>
        <w:rPr>
          <w:rFonts w:ascii="Times New Roman" w:hAnsi="Times New Roman"/>
        </w:rPr>
      </w:pPr>
    </w:p>
    <w:p w14:paraId="7CE6CA92" w14:textId="2E5D02AC" w:rsidR="00BF2C75" w:rsidRDefault="00BF2C75" w:rsidP="00964FE9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Gilligan, C.  (2020) </w:t>
      </w:r>
      <w:r w:rsidR="00161B77">
        <w:rPr>
          <w:rFonts w:ascii="Times New Roman" w:hAnsi="Times New Roman"/>
        </w:rPr>
        <w:t xml:space="preserve">On </w:t>
      </w:r>
      <w:proofErr w:type="spellStart"/>
      <w:r w:rsidR="00161B77">
        <w:rPr>
          <w:rFonts w:ascii="Times New Roman" w:hAnsi="Times New Roman"/>
        </w:rPr>
        <w:t>Cixous</w:t>
      </w:r>
      <w:proofErr w:type="spellEnd"/>
      <w:r w:rsidR="00161B77">
        <w:rPr>
          <w:rFonts w:ascii="Times New Roman" w:hAnsi="Times New Roman"/>
        </w:rPr>
        <w:t xml:space="preserve">: The Laugh of the Medusa. </w:t>
      </w:r>
      <w:r>
        <w:rPr>
          <w:rFonts w:ascii="Times New Roman" w:hAnsi="Times New Roman"/>
        </w:rPr>
        <w:t xml:space="preserve"> L’OBS, December</w:t>
      </w:r>
      <w:r w:rsidR="00161B7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2020.</w:t>
      </w:r>
    </w:p>
    <w:p w14:paraId="413C5C92" w14:textId="43B82FF2" w:rsidR="00664B67" w:rsidRDefault="00664B67" w:rsidP="00964FE9">
      <w:pPr>
        <w:suppressAutoHyphens/>
        <w:rPr>
          <w:rFonts w:ascii="Times New Roman" w:hAnsi="Times New Roman"/>
        </w:rPr>
      </w:pPr>
    </w:p>
    <w:p w14:paraId="0C1427C4" w14:textId="019A20E3" w:rsidR="00664B67" w:rsidRDefault="00664B67" w:rsidP="00964FE9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Gilligan, C. (2021). Guest Editor, special issue: The Listening Guide: A Contemporary Review of the Method and the</w:t>
      </w:r>
      <w:r>
        <w:rPr>
          <w:rFonts w:ascii="Times New Roman" w:hAnsi="Times New Roman"/>
        </w:rPr>
        <w:tab/>
      </w:r>
    </w:p>
    <w:p w14:paraId="10EC4DFA" w14:textId="6968DE69" w:rsidR="00664B67" w:rsidRPr="00664B67" w:rsidRDefault="00664B67" w:rsidP="00964FE9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Methodology. </w:t>
      </w:r>
      <w:r>
        <w:rPr>
          <w:rFonts w:ascii="Times New Roman" w:hAnsi="Times New Roman"/>
          <w:i/>
          <w:iCs/>
        </w:rPr>
        <w:t xml:space="preserve">Qualitative Psychology: </w:t>
      </w:r>
      <w:r>
        <w:rPr>
          <w:rFonts w:ascii="Times New Roman" w:hAnsi="Times New Roman"/>
          <w:b/>
          <w:bCs/>
        </w:rPr>
        <w:t>8:</w:t>
      </w:r>
      <w:r>
        <w:rPr>
          <w:rFonts w:ascii="Times New Roman" w:hAnsi="Times New Roman"/>
        </w:rPr>
        <w:t>2.</w:t>
      </w:r>
    </w:p>
    <w:p w14:paraId="4D7D9FE8" w14:textId="676C6278" w:rsidR="007837C0" w:rsidRDefault="007837C0" w:rsidP="00964FE9">
      <w:pPr>
        <w:suppressAutoHyphens/>
        <w:rPr>
          <w:rFonts w:ascii="Times New Roman" w:hAnsi="Times New Roman"/>
        </w:rPr>
      </w:pPr>
    </w:p>
    <w:p w14:paraId="5FB5233E" w14:textId="38F1C69B" w:rsidR="007837C0" w:rsidRPr="00664B67" w:rsidRDefault="007837C0" w:rsidP="007837C0">
      <w:pPr>
        <w:widowControl/>
        <w:rPr>
          <w:rFonts w:ascii="Times New Roman" w:hAnsi="Times New Roman"/>
          <w:color w:val="555555"/>
          <w:sz w:val="21"/>
          <w:szCs w:val="21"/>
        </w:rPr>
      </w:pPr>
      <w:r w:rsidRPr="00730AC8">
        <w:rPr>
          <w:rFonts w:ascii="Times New Roman" w:hAnsi="Times New Roman"/>
          <w:color w:val="555555"/>
          <w:sz w:val="21"/>
          <w:szCs w:val="21"/>
        </w:rPr>
        <w:t>Lugo, V. and Gilligan, C. (20</w:t>
      </w:r>
      <w:r>
        <w:rPr>
          <w:rFonts w:ascii="Times New Roman" w:hAnsi="Times New Roman"/>
          <w:color w:val="555555"/>
          <w:sz w:val="21"/>
          <w:szCs w:val="21"/>
        </w:rPr>
        <w:t>21</w:t>
      </w:r>
      <w:r w:rsidRPr="00730AC8">
        <w:rPr>
          <w:rFonts w:ascii="Times New Roman" w:hAnsi="Times New Roman"/>
          <w:color w:val="555555"/>
          <w:sz w:val="21"/>
          <w:szCs w:val="21"/>
        </w:rPr>
        <w:t>). A Fugue in Four Voices.</w:t>
      </w:r>
      <w:r w:rsidR="00AF6C88">
        <w:rPr>
          <w:rFonts w:ascii="Times New Roman" w:hAnsi="Times New Roman"/>
          <w:color w:val="555555"/>
          <w:sz w:val="21"/>
          <w:szCs w:val="21"/>
        </w:rPr>
        <w:t xml:space="preserve"> </w:t>
      </w:r>
      <w:r w:rsidRPr="00730AC8">
        <w:rPr>
          <w:rFonts w:ascii="Times New Roman" w:hAnsi="Times New Roman"/>
          <w:color w:val="555555"/>
          <w:sz w:val="21"/>
          <w:szCs w:val="21"/>
        </w:rPr>
        <w:t xml:space="preserve"> </w:t>
      </w:r>
      <w:r w:rsidRPr="00730AC8">
        <w:rPr>
          <w:rFonts w:ascii="Times New Roman" w:hAnsi="Times New Roman"/>
          <w:i/>
          <w:iCs/>
          <w:color w:val="555555"/>
          <w:sz w:val="21"/>
          <w:szCs w:val="21"/>
        </w:rPr>
        <w:t>Qualitative Psychology</w:t>
      </w:r>
      <w:r w:rsidR="00664B67">
        <w:rPr>
          <w:rFonts w:ascii="Times New Roman" w:hAnsi="Times New Roman"/>
          <w:i/>
          <w:iCs/>
          <w:color w:val="555555"/>
          <w:sz w:val="21"/>
          <w:szCs w:val="21"/>
        </w:rPr>
        <w:t xml:space="preserve">, </w:t>
      </w:r>
      <w:r w:rsidR="00664B67">
        <w:rPr>
          <w:rFonts w:ascii="Times New Roman" w:hAnsi="Times New Roman"/>
          <w:b/>
          <w:bCs/>
          <w:i/>
          <w:iCs/>
          <w:color w:val="555555"/>
          <w:sz w:val="21"/>
          <w:szCs w:val="21"/>
        </w:rPr>
        <w:t xml:space="preserve">8:2, </w:t>
      </w:r>
      <w:r w:rsidR="00664B67">
        <w:rPr>
          <w:rFonts w:ascii="Times New Roman" w:hAnsi="Times New Roman"/>
          <w:color w:val="555555"/>
          <w:sz w:val="21"/>
          <w:szCs w:val="21"/>
        </w:rPr>
        <w:t>200-211.</w:t>
      </w:r>
    </w:p>
    <w:p w14:paraId="440A719B" w14:textId="4315FCDB" w:rsidR="007837C0" w:rsidRDefault="007837C0" w:rsidP="00964FE9">
      <w:pPr>
        <w:suppressAutoHyphens/>
        <w:rPr>
          <w:rFonts w:ascii="Times New Roman" w:hAnsi="Times New Roman"/>
        </w:rPr>
      </w:pPr>
    </w:p>
    <w:p w14:paraId="328E2F8E" w14:textId="52141112" w:rsidR="00664B67" w:rsidRDefault="007837C0" w:rsidP="00964FE9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Gilligan, C. and Eddy, J (2021).</w:t>
      </w:r>
      <w:r w:rsidR="00664B67">
        <w:rPr>
          <w:rFonts w:ascii="Times New Roman" w:hAnsi="Times New Roman"/>
        </w:rPr>
        <w:t xml:space="preserve">"Replacing Judgment with Curiosity," </w:t>
      </w:r>
      <w:r>
        <w:rPr>
          <w:rFonts w:ascii="Times New Roman" w:hAnsi="Times New Roman"/>
        </w:rPr>
        <w:t xml:space="preserve"> Introduction to</w:t>
      </w:r>
      <w:r w:rsidR="00664B67">
        <w:rPr>
          <w:rFonts w:ascii="Times New Roman" w:hAnsi="Times New Roman"/>
        </w:rPr>
        <w:t xml:space="preserve"> the</w:t>
      </w:r>
      <w:r>
        <w:rPr>
          <w:rFonts w:ascii="Times New Roman" w:hAnsi="Times New Roman"/>
        </w:rPr>
        <w:t xml:space="preserve"> Special Issue</w:t>
      </w:r>
      <w:r w:rsidR="00664B67">
        <w:rPr>
          <w:rFonts w:ascii="Times New Roman" w:hAnsi="Times New Roman"/>
        </w:rPr>
        <w:t>: The Listening Guide:</w:t>
      </w:r>
    </w:p>
    <w:p w14:paraId="3D9236A6" w14:textId="4C9C62CA" w:rsidR="007837C0" w:rsidRPr="00664B67" w:rsidRDefault="00664B67" w:rsidP="00964FE9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 Contemporary Review of the Method and the Methodology. </w:t>
      </w:r>
      <w:r w:rsidR="007837C0">
        <w:rPr>
          <w:rFonts w:ascii="Times New Roman" w:hAnsi="Times New Roman"/>
          <w:i/>
          <w:iCs/>
        </w:rPr>
        <w:t>Qualitative Psychology</w:t>
      </w:r>
      <w:r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b/>
          <w:bCs/>
        </w:rPr>
        <w:t>8:</w:t>
      </w:r>
      <w:r>
        <w:rPr>
          <w:rFonts w:ascii="Times New Roman" w:hAnsi="Times New Roman"/>
        </w:rPr>
        <w:t>2, 141-152.</w:t>
      </w:r>
    </w:p>
    <w:p w14:paraId="610D7E80" w14:textId="5DBAD754" w:rsidR="00AF6C88" w:rsidRDefault="00AF6C88" w:rsidP="00964FE9">
      <w:pPr>
        <w:suppressAutoHyphens/>
        <w:rPr>
          <w:rFonts w:ascii="Times New Roman" w:hAnsi="Times New Roman"/>
        </w:rPr>
      </w:pPr>
    </w:p>
    <w:p w14:paraId="15AA8CA6" w14:textId="77777777" w:rsidR="00AF6C88" w:rsidRDefault="00AF6C88" w:rsidP="00964FE9">
      <w:pPr>
        <w:suppressAutoHyphens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Gilligan, C. (2021).  Radical Listening. In E. Kaplan (Ed.) </w:t>
      </w:r>
      <w:r>
        <w:rPr>
          <w:rFonts w:ascii="Times New Roman" w:hAnsi="Times New Roman"/>
          <w:i/>
          <w:iCs/>
        </w:rPr>
        <w:t xml:space="preserve">Chasing the Demons: Theatre Responds to Social Trauma, </w:t>
      </w:r>
    </w:p>
    <w:p w14:paraId="63E3A1C2" w14:textId="39FA29FB" w:rsidR="00AF6C88" w:rsidRPr="00AF6C88" w:rsidRDefault="00AF6C88" w:rsidP="00AF6C88">
      <w:pPr>
        <w:suppressAutoHyphens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Routledge, in press.</w:t>
      </w:r>
    </w:p>
    <w:p w14:paraId="57141D41" w14:textId="77777777" w:rsidR="00B44454" w:rsidRPr="00110B64" w:rsidRDefault="00B44454" w:rsidP="00110B64">
      <w:pPr>
        <w:rPr>
          <w:rFonts w:ascii="Times New Roman" w:hAnsi="Times New Roman"/>
          <w:b/>
          <w:color w:val="000000"/>
        </w:rPr>
      </w:pPr>
    </w:p>
    <w:p w14:paraId="102B79E4" w14:textId="77777777" w:rsidR="00C95694" w:rsidRPr="00F01B7A" w:rsidRDefault="00C95694" w:rsidP="00C95694">
      <w:pPr>
        <w:suppressAutoHyphens/>
        <w:rPr>
          <w:rFonts w:ascii="Times New Roman" w:hAnsi="Times New Roman"/>
          <w:i/>
        </w:rPr>
      </w:pPr>
      <w:r w:rsidRPr="00F01B7A">
        <w:rPr>
          <w:rFonts w:ascii="Times New Roman" w:hAnsi="Times New Roman"/>
        </w:rPr>
        <w:br w:type="page"/>
      </w:r>
      <w:r w:rsidRPr="00F01B7A">
        <w:rPr>
          <w:rFonts w:ascii="Times New Roman" w:hAnsi="Times New Roman"/>
          <w:b/>
        </w:rPr>
        <w:lastRenderedPageBreak/>
        <w:t>BOOKS</w:t>
      </w:r>
    </w:p>
    <w:p w14:paraId="6EEFDA7F" w14:textId="77777777" w:rsidR="00C95694" w:rsidRPr="00F01B7A" w:rsidRDefault="00C95694">
      <w:pPr>
        <w:pStyle w:val="Document1"/>
        <w:keepNext w:val="0"/>
        <w:keepLines w:val="0"/>
        <w:rPr>
          <w:rFonts w:ascii="Times New Roman" w:hAnsi="Times New Roman"/>
        </w:rPr>
      </w:pPr>
    </w:p>
    <w:p w14:paraId="029E1C99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Gilligan, C. (1982). </w:t>
      </w:r>
      <w:r w:rsidRPr="00F01B7A">
        <w:rPr>
          <w:rFonts w:ascii="Times New Roman" w:hAnsi="Times New Roman"/>
          <w:i/>
        </w:rPr>
        <w:t>In a different voice: Psychological theory and women's development</w:t>
      </w:r>
      <w:r w:rsidRPr="00F01B7A">
        <w:rPr>
          <w:rFonts w:ascii="Times New Roman" w:hAnsi="Times New Roman"/>
        </w:rPr>
        <w:t>. Cambridge, MA: Harvard University Press.</w:t>
      </w:r>
    </w:p>
    <w:p w14:paraId="06BBC0C6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5C78A580" w14:textId="77777777" w:rsidR="00934B81" w:rsidRDefault="00934B8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95694" w:rsidRPr="00F01B7A">
        <w:rPr>
          <w:rFonts w:ascii="Times New Roman" w:hAnsi="Times New Roman"/>
        </w:rPr>
        <w:t>Foreign translations:</w:t>
      </w:r>
      <w:r w:rsidR="00C95694" w:rsidRPr="00F01B7A">
        <w:rPr>
          <w:rFonts w:ascii="Times New Roman" w:hAnsi="Times New Roman"/>
        </w:rPr>
        <w:tab/>
      </w:r>
    </w:p>
    <w:p w14:paraId="6BDF1F55" w14:textId="0B3BE6CB" w:rsidR="00C95694" w:rsidRPr="00F01B7A" w:rsidRDefault="00934B8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95694" w:rsidRPr="00F01B7A">
        <w:rPr>
          <w:rFonts w:ascii="Times New Roman" w:hAnsi="Times New Roman"/>
        </w:rPr>
        <w:t>Chinese (complex characters)</w:t>
      </w:r>
    </w:p>
    <w:p w14:paraId="69C1E193" w14:textId="41306B32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  <w:r w:rsidRPr="00F01B7A">
        <w:rPr>
          <w:rFonts w:ascii="Times New Roman" w:hAnsi="Times New Roman"/>
        </w:rPr>
        <w:tab/>
      </w:r>
      <w:r w:rsidRPr="00F01B7A">
        <w:rPr>
          <w:rFonts w:ascii="Times New Roman" w:hAnsi="Times New Roman"/>
        </w:rPr>
        <w:tab/>
      </w:r>
      <w:r w:rsidRPr="00F01B7A">
        <w:rPr>
          <w:rFonts w:ascii="Times New Roman" w:hAnsi="Times New Roman"/>
        </w:rPr>
        <w:tab/>
        <w:t>Chines</w:t>
      </w:r>
      <w:r w:rsidR="00AC01CD">
        <w:rPr>
          <w:rFonts w:ascii="Times New Roman" w:hAnsi="Times New Roman"/>
        </w:rPr>
        <w:t>e</w:t>
      </w:r>
      <w:r w:rsidRPr="00F01B7A">
        <w:rPr>
          <w:rFonts w:ascii="Times New Roman" w:hAnsi="Times New Roman"/>
        </w:rPr>
        <w:t xml:space="preserve"> (simplified characters)</w:t>
      </w:r>
    </w:p>
    <w:p w14:paraId="4DF7B013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  <w:r w:rsidRPr="00F01B7A">
        <w:rPr>
          <w:rFonts w:ascii="Times New Roman" w:hAnsi="Times New Roman"/>
        </w:rPr>
        <w:tab/>
      </w:r>
      <w:r w:rsidRPr="00F01B7A">
        <w:rPr>
          <w:rFonts w:ascii="Times New Roman" w:hAnsi="Times New Roman"/>
        </w:rPr>
        <w:tab/>
      </w:r>
      <w:r w:rsidRPr="00F01B7A">
        <w:rPr>
          <w:rFonts w:ascii="Times New Roman" w:hAnsi="Times New Roman"/>
        </w:rPr>
        <w:tab/>
        <w:t>Czech</w:t>
      </w:r>
    </w:p>
    <w:p w14:paraId="322AA36B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  <w:r w:rsidRPr="00F01B7A">
        <w:rPr>
          <w:rFonts w:ascii="Times New Roman" w:hAnsi="Times New Roman"/>
        </w:rPr>
        <w:tab/>
      </w:r>
      <w:r w:rsidRPr="00F01B7A">
        <w:rPr>
          <w:rFonts w:ascii="Times New Roman" w:hAnsi="Times New Roman"/>
        </w:rPr>
        <w:tab/>
      </w:r>
      <w:r w:rsidRPr="00F01B7A">
        <w:rPr>
          <w:rFonts w:ascii="Times New Roman" w:hAnsi="Times New Roman"/>
        </w:rPr>
        <w:tab/>
        <w:t>Dutch (</w:t>
      </w:r>
      <w:proofErr w:type="spellStart"/>
      <w:r w:rsidRPr="00F01B7A">
        <w:rPr>
          <w:rFonts w:ascii="Times New Roman" w:hAnsi="Times New Roman"/>
        </w:rPr>
        <w:t>Uitgevriaj</w:t>
      </w:r>
      <w:proofErr w:type="spellEnd"/>
      <w:r w:rsidRPr="00F01B7A">
        <w:rPr>
          <w:rFonts w:ascii="Times New Roman" w:hAnsi="Times New Roman"/>
        </w:rPr>
        <w:t xml:space="preserve"> Bert Bakker)</w:t>
      </w:r>
    </w:p>
    <w:p w14:paraId="28CC0388" w14:textId="77777777" w:rsidR="00C95694" w:rsidRPr="002C6EBF" w:rsidRDefault="00C95694" w:rsidP="00C95694">
      <w:pPr>
        <w:tabs>
          <w:tab w:val="left" w:pos="-720"/>
        </w:tabs>
        <w:suppressAutoHyphens/>
        <w:rPr>
          <w:rFonts w:ascii="Times New Roman" w:hAnsi="Times New Roman"/>
          <w:lang w:val="de-DE"/>
        </w:rPr>
      </w:pPr>
      <w:r w:rsidRPr="00F01B7A">
        <w:rPr>
          <w:rFonts w:ascii="Times New Roman" w:hAnsi="Times New Roman"/>
        </w:rPr>
        <w:tab/>
      </w:r>
      <w:r w:rsidRPr="00F01B7A">
        <w:rPr>
          <w:rFonts w:ascii="Times New Roman" w:hAnsi="Times New Roman"/>
        </w:rPr>
        <w:tab/>
      </w:r>
      <w:r w:rsidRPr="00F01B7A">
        <w:rPr>
          <w:rFonts w:ascii="Times New Roman" w:hAnsi="Times New Roman"/>
        </w:rPr>
        <w:tab/>
      </w:r>
      <w:r w:rsidRPr="002C6EBF">
        <w:rPr>
          <w:rFonts w:ascii="Times New Roman" w:hAnsi="Times New Roman"/>
          <w:lang w:val="de-DE"/>
        </w:rPr>
        <w:t>French (Flammarion)</w:t>
      </w:r>
    </w:p>
    <w:p w14:paraId="35B05312" w14:textId="519F8786" w:rsidR="00C95694" w:rsidRDefault="00C95694">
      <w:pPr>
        <w:tabs>
          <w:tab w:val="left" w:pos="-720"/>
        </w:tabs>
        <w:suppressAutoHyphens/>
        <w:rPr>
          <w:rFonts w:ascii="Times New Roman" w:hAnsi="Times New Roman"/>
          <w:lang w:val="de-DE"/>
        </w:rPr>
      </w:pPr>
      <w:r w:rsidRPr="002C6EBF">
        <w:rPr>
          <w:rFonts w:ascii="Times New Roman" w:hAnsi="Times New Roman"/>
          <w:lang w:val="de-DE"/>
        </w:rPr>
        <w:tab/>
      </w:r>
      <w:r w:rsidRPr="002C6EBF">
        <w:rPr>
          <w:rFonts w:ascii="Times New Roman" w:hAnsi="Times New Roman"/>
          <w:lang w:val="de-DE"/>
        </w:rPr>
        <w:tab/>
      </w:r>
      <w:r w:rsidRPr="002C6EBF">
        <w:rPr>
          <w:rFonts w:ascii="Times New Roman" w:hAnsi="Times New Roman"/>
          <w:lang w:val="de-DE"/>
        </w:rPr>
        <w:tab/>
        <w:t>German (Piper Verlag)</w:t>
      </w:r>
    </w:p>
    <w:p w14:paraId="701EFD0A" w14:textId="2AD4339F" w:rsidR="003D0E4F" w:rsidRPr="002C6EBF" w:rsidRDefault="003D0E4F">
      <w:pPr>
        <w:tabs>
          <w:tab w:val="left" w:pos="-720"/>
        </w:tabs>
        <w:suppressAutoHyphens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proofErr w:type="spellStart"/>
      <w:r>
        <w:rPr>
          <w:rFonts w:ascii="Times New Roman" w:hAnsi="Times New Roman"/>
          <w:lang w:val="de-DE"/>
        </w:rPr>
        <w:t>Greek</w:t>
      </w:r>
      <w:proofErr w:type="spellEnd"/>
    </w:p>
    <w:p w14:paraId="486FAB23" w14:textId="77777777" w:rsidR="00C95694" w:rsidRPr="00F01B7A" w:rsidRDefault="00C95694" w:rsidP="00C95694">
      <w:pPr>
        <w:tabs>
          <w:tab w:val="left" w:pos="-720"/>
        </w:tabs>
        <w:suppressAutoHyphens/>
        <w:rPr>
          <w:rFonts w:ascii="Times New Roman" w:hAnsi="Times New Roman"/>
        </w:rPr>
      </w:pPr>
      <w:r w:rsidRPr="002C6EBF">
        <w:rPr>
          <w:rFonts w:ascii="Times New Roman" w:hAnsi="Times New Roman"/>
          <w:lang w:val="de-DE"/>
        </w:rPr>
        <w:tab/>
      </w:r>
      <w:r w:rsidRPr="002C6EBF">
        <w:rPr>
          <w:rFonts w:ascii="Times New Roman" w:hAnsi="Times New Roman"/>
          <w:lang w:val="de-DE"/>
        </w:rPr>
        <w:tab/>
      </w:r>
      <w:r w:rsidRPr="002C6EBF">
        <w:rPr>
          <w:rFonts w:ascii="Times New Roman" w:hAnsi="Times New Roman"/>
          <w:lang w:val="de-DE"/>
        </w:rPr>
        <w:tab/>
      </w:r>
      <w:r w:rsidRPr="00F01B7A">
        <w:rPr>
          <w:rFonts w:ascii="Times New Roman" w:hAnsi="Times New Roman"/>
        </w:rPr>
        <w:t>Hebrew (</w:t>
      </w:r>
      <w:proofErr w:type="spellStart"/>
      <w:r w:rsidRPr="00F01B7A">
        <w:rPr>
          <w:rFonts w:ascii="Times New Roman" w:hAnsi="Times New Roman"/>
        </w:rPr>
        <w:t>Sifriat</w:t>
      </w:r>
      <w:proofErr w:type="spellEnd"/>
      <w:r w:rsidRPr="00F01B7A">
        <w:rPr>
          <w:rFonts w:ascii="Times New Roman" w:hAnsi="Times New Roman"/>
        </w:rPr>
        <w:t xml:space="preserve"> </w:t>
      </w:r>
      <w:proofErr w:type="spellStart"/>
      <w:r w:rsidRPr="00F01B7A">
        <w:rPr>
          <w:rFonts w:ascii="Times New Roman" w:hAnsi="Times New Roman"/>
        </w:rPr>
        <w:t>Poalim</w:t>
      </w:r>
      <w:proofErr w:type="spellEnd"/>
      <w:r w:rsidRPr="00F01B7A">
        <w:rPr>
          <w:rFonts w:ascii="Times New Roman" w:hAnsi="Times New Roman"/>
        </w:rPr>
        <w:t>)</w:t>
      </w:r>
    </w:p>
    <w:p w14:paraId="7F053022" w14:textId="1FC28712" w:rsidR="00C95694" w:rsidRPr="00F01B7A" w:rsidRDefault="00C95694" w:rsidP="00C95694">
      <w:pPr>
        <w:tabs>
          <w:tab w:val="left" w:pos="-720"/>
        </w:tabs>
        <w:suppressAutoHyphens/>
        <w:rPr>
          <w:rFonts w:ascii="Times New Roman" w:hAnsi="Times New Roman"/>
        </w:rPr>
      </w:pPr>
      <w:r w:rsidRPr="00F01B7A">
        <w:rPr>
          <w:rFonts w:ascii="Times New Roman" w:hAnsi="Times New Roman"/>
        </w:rPr>
        <w:tab/>
      </w:r>
      <w:r w:rsidRPr="00F01B7A">
        <w:rPr>
          <w:rFonts w:ascii="Times New Roman" w:hAnsi="Times New Roman"/>
        </w:rPr>
        <w:tab/>
      </w:r>
      <w:r w:rsidRPr="00F01B7A">
        <w:rPr>
          <w:rFonts w:ascii="Times New Roman" w:hAnsi="Times New Roman"/>
        </w:rPr>
        <w:tab/>
        <w:t xml:space="preserve">Indonesian (Pustaka </w:t>
      </w:r>
      <w:proofErr w:type="spellStart"/>
      <w:r w:rsidRPr="00F01B7A">
        <w:rPr>
          <w:rFonts w:ascii="Times New Roman" w:hAnsi="Times New Roman"/>
        </w:rPr>
        <w:t>Tangga</w:t>
      </w:r>
      <w:proofErr w:type="spellEnd"/>
      <w:r w:rsidRPr="00F01B7A">
        <w:rPr>
          <w:rFonts w:ascii="Times New Roman" w:hAnsi="Times New Roman"/>
        </w:rPr>
        <w:t>)</w:t>
      </w:r>
    </w:p>
    <w:p w14:paraId="05148111" w14:textId="77777777" w:rsidR="00C95694" w:rsidRPr="00F01B7A" w:rsidRDefault="00C95694" w:rsidP="00C95694">
      <w:pPr>
        <w:tabs>
          <w:tab w:val="left" w:pos="-720"/>
        </w:tabs>
        <w:suppressAutoHyphens/>
        <w:rPr>
          <w:rFonts w:ascii="Times New Roman" w:hAnsi="Times New Roman"/>
        </w:rPr>
      </w:pPr>
      <w:r w:rsidRPr="00F01B7A">
        <w:rPr>
          <w:rFonts w:ascii="Times New Roman" w:hAnsi="Times New Roman"/>
        </w:rPr>
        <w:tab/>
      </w:r>
      <w:r w:rsidRPr="00F01B7A">
        <w:rPr>
          <w:rFonts w:ascii="Times New Roman" w:hAnsi="Times New Roman"/>
        </w:rPr>
        <w:tab/>
      </w:r>
      <w:r w:rsidRPr="00F01B7A">
        <w:rPr>
          <w:rFonts w:ascii="Times New Roman" w:hAnsi="Times New Roman"/>
        </w:rPr>
        <w:tab/>
        <w:t>Italian (</w:t>
      </w:r>
      <w:proofErr w:type="spellStart"/>
      <w:r w:rsidRPr="00F01B7A">
        <w:rPr>
          <w:rFonts w:ascii="Times New Roman" w:hAnsi="Times New Roman"/>
        </w:rPr>
        <w:t>Seltrinelli</w:t>
      </w:r>
      <w:proofErr w:type="spellEnd"/>
      <w:r w:rsidRPr="00F01B7A">
        <w:rPr>
          <w:rFonts w:ascii="Times New Roman" w:hAnsi="Times New Roman"/>
        </w:rPr>
        <w:t xml:space="preserve"> </w:t>
      </w:r>
      <w:proofErr w:type="spellStart"/>
      <w:r w:rsidRPr="00F01B7A">
        <w:rPr>
          <w:rFonts w:ascii="Times New Roman" w:hAnsi="Times New Roman"/>
        </w:rPr>
        <w:t>Editore</w:t>
      </w:r>
      <w:proofErr w:type="spellEnd"/>
      <w:r w:rsidRPr="00F01B7A">
        <w:rPr>
          <w:rFonts w:ascii="Times New Roman" w:hAnsi="Times New Roman"/>
        </w:rPr>
        <w:t xml:space="preserve">) </w:t>
      </w:r>
    </w:p>
    <w:p w14:paraId="7EA80E43" w14:textId="77777777" w:rsidR="00C95694" w:rsidRPr="00F01B7A" w:rsidRDefault="00C95694" w:rsidP="00C95694">
      <w:pPr>
        <w:tabs>
          <w:tab w:val="left" w:pos="-720"/>
        </w:tabs>
        <w:suppressAutoHyphens/>
        <w:rPr>
          <w:rFonts w:ascii="Times New Roman" w:hAnsi="Times New Roman"/>
        </w:rPr>
      </w:pPr>
      <w:r w:rsidRPr="00F01B7A">
        <w:rPr>
          <w:rFonts w:ascii="Times New Roman" w:hAnsi="Times New Roman"/>
        </w:rPr>
        <w:tab/>
      </w:r>
      <w:r w:rsidRPr="00F01B7A">
        <w:rPr>
          <w:rFonts w:ascii="Times New Roman" w:hAnsi="Times New Roman"/>
        </w:rPr>
        <w:tab/>
      </w:r>
      <w:r w:rsidRPr="00F01B7A">
        <w:rPr>
          <w:rFonts w:ascii="Times New Roman" w:hAnsi="Times New Roman"/>
        </w:rPr>
        <w:tab/>
        <w:t xml:space="preserve">Japanese (Kawashima </w:t>
      </w:r>
      <w:proofErr w:type="spellStart"/>
      <w:r w:rsidRPr="00F01B7A">
        <w:rPr>
          <w:rFonts w:ascii="Times New Roman" w:hAnsi="Times New Roman"/>
        </w:rPr>
        <w:t>Shoten</w:t>
      </w:r>
      <w:proofErr w:type="spellEnd"/>
      <w:r w:rsidRPr="00F01B7A">
        <w:rPr>
          <w:rFonts w:ascii="Times New Roman" w:hAnsi="Times New Roman"/>
        </w:rPr>
        <w:t>)—out of print</w:t>
      </w:r>
    </w:p>
    <w:p w14:paraId="10381D2C" w14:textId="77777777" w:rsidR="00C95694" w:rsidRPr="00F01B7A" w:rsidRDefault="00C95694" w:rsidP="00C95694">
      <w:pPr>
        <w:tabs>
          <w:tab w:val="left" w:pos="-720"/>
        </w:tabs>
        <w:suppressAutoHyphens/>
        <w:rPr>
          <w:rFonts w:ascii="Times New Roman" w:hAnsi="Times New Roman"/>
        </w:rPr>
      </w:pPr>
      <w:r w:rsidRPr="00F01B7A">
        <w:rPr>
          <w:rFonts w:ascii="Times New Roman" w:hAnsi="Times New Roman"/>
        </w:rPr>
        <w:tab/>
      </w:r>
      <w:r w:rsidRPr="00F01B7A">
        <w:rPr>
          <w:rFonts w:ascii="Times New Roman" w:hAnsi="Times New Roman"/>
        </w:rPr>
        <w:tab/>
      </w:r>
      <w:r w:rsidRPr="00F01B7A">
        <w:rPr>
          <w:rFonts w:ascii="Times New Roman" w:hAnsi="Times New Roman"/>
        </w:rPr>
        <w:tab/>
        <w:t>Japanese (</w:t>
      </w:r>
      <w:proofErr w:type="spellStart"/>
      <w:r w:rsidRPr="00F01B7A">
        <w:rPr>
          <w:rFonts w:ascii="Times New Roman" w:hAnsi="Times New Roman"/>
        </w:rPr>
        <w:t>Fukosha</w:t>
      </w:r>
      <w:proofErr w:type="spellEnd"/>
      <w:r w:rsidRPr="00F01B7A">
        <w:rPr>
          <w:rFonts w:ascii="Times New Roman" w:hAnsi="Times New Roman"/>
        </w:rPr>
        <w:t>)</w:t>
      </w:r>
    </w:p>
    <w:p w14:paraId="53C3EC23" w14:textId="29CD3653" w:rsidR="00C95694" w:rsidRDefault="00C95694" w:rsidP="00C95694">
      <w:pPr>
        <w:tabs>
          <w:tab w:val="left" w:pos="-720"/>
        </w:tabs>
        <w:suppressAutoHyphens/>
        <w:rPr>
          <w:rFonts w:ascii="Times New Roman" w:hAnsi="Times New Roman"/>
        </w:rPr>
      </w:pPr>
      <w:r w:rsidRPr="00F01B7A">
        <w:rPr>
          <w:rFonts w:ascii="Times New Roman" w:hAnsi="Times New Roman"/>
        </w:rPr>
        <w:tab/>
      </w:r>
      <w:r w:rsidRPr="00F01B7A">
        <w:rPr>
          <w:rFonts w:ascii="Times New Roman" w:hAnsi="Times New Roman"/>
        </w:rPr>
        <w:tab/>
      </w:r>
      <w:r w:rsidRPr="00F01B7A">
        <w:rPr>
          <w:rFonts w:ascii="Times New Roman" w:hAnsi="Times New Roman"/>
        </w:rPr>
        <w:tab/>
        <w:t>Korean (</w:t>
      </w:r>
      <w:proofErr w:type="spellStart"/>
      <w:r w:rsidRPr="00F01B7A">
        <w:rPr>
          <w:rFonts w:ascii="Times New Roman" w:hAnsi="Times New Roman"/>
        </w:rPr>
        <w:t>Dongnyok</w:t>
      </w:r>
      <w:proofErr w:type="spellEnd"/>
      <w:r w:rsidRPr="00F01B7A">
        <w:rPr>
          <w:rFonts w:ascii="Times New Roman" w:hAnsi="Times New Roman"/>
        </w:rPr>
        <w:t>)</w:t>
      </w:r>
    </w:p>
    <w:p w14:paraId="40A9E6A5" w14:textId="22EB6959" w:rsidR="003D0E4F" w:rsidRDefault="003D0E4F" w:rsidP="00C95694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Korean (2020)</w:t>
      </w:r>
    </w:p>
    <w:p w14:paraId="1E46DBAD" w14:textId="77777777" w:rsidR="001A0B97" w:rsidRPr="00F01B7A" w:rsidRDefault="001A0B97" w:rsidP="00C95694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A0B97">
        <w:rPr>
          <w:rFonts w:ascii="Times New Roman" w:hAnsi="Times New Roman"/>
        </w:rPr>
        <w:t>Macedonian</w:t>
      </w:r>
    </w:p>
    <w:p w14:paraId="1F6630F9" w14:textId="77777777" w:rsidR="00C95694" w:rsidRPr="00F01B7A" w:rsidRDefault="00C95694" w:rsidP="00C95694">
      <w:pPr>
        <w:tabs>
          <w:tab w:val="left" w:pos="-720"/>
        </w:tabs>
        <w:suppressAutoHyphens/>
        <w:rPr>
          <w:rFonts w:ascii="Times New Roman" w:hAnsi="Times New Roman"/>
        </w:rPr>
      </w:pPr>
      <w:r w:rsidRPr="00F01B7A">
        <w:rPr>
          <w:rFonts w:ascii="Times New Roman" w:hAnsi="Times New Roman"/>
        </w:rPr>
        <w:tab/>
      </w:r>
      <w:r w:rsidRPr="00F01B7A">
        <w:rPr>
          <w:rFonts w:ascii="Times New Roman" w:hAnsi="Times New Roman"/>
        </w:rPr>
        <w:tab/>
      </w:r>
      <w:r w:rsidRPr="00F01B7A">
        <w:rPr>
          <w:rFonts w:ascii="Times New Roman" w:hAnsi="Times New Roman"/>
        </w:rPr>
        <w:tab/>
        <w:t>Norwegian</w:t>
      </w:r>
    </w:p>
    <w:p w14:paraId="2E7191FB" w14:textId="77777777" w:rsidR="00C95694" w:rsidRPr="00F01B7A" w:rsidRDefault="00C95694" w:rsidP="00C95694">
      <w:pPr>
        <w:tabs>
          <w:tab w:val="left" w:pos="-720"/>
        </w:tabs>
        <w:suppressAutoHyphens/>
        <w:rPr>
          <w:rFonts w:ascii="Times New Roman" w:hAnsi="Times New Roman"/>
        </w:rPr>
      </w:pPr>
      <w:r w:rsidRPr="00F01B7A">
        <w:rPr>
          <w:rFonts w:ascii="Times New Roman" w:hAnsi="Times New Roman"/>
        </w:rPr>
        <w:tab/>
      </w:r>
      <w:r w:rsidRPr="00F01B7A">
        <w:rPr>
          <w:rFonts w:ascii="Times New Roman" w:hAnsi="Times New Roman"/>
        </w:rPr>
        <w:tab/>
      </w:r>
      <w:r w:rsidRPr="00F01B7A">
        <w:rPr>
          <w:rFonts w:ascii="Times New Roman" w:hAnsi="Times New Roman"/>
        </w:rPr>
        <w:tab/>
        <w:t>Portuguese (</w:t>
      </w:r>
      <w:proofErr w:type="spellStart"/>
      <w:r w:rsidRPr="00F01B7A">
        <w:rPr>
          <w:rFonts w:ascii="Times New Roman" w:hAnsi="Times New Roman"/>
        </w:rPr>
        <w:t>Editora</w:t>
      </w:r>
      <w:proofErr w:type="spellEnd"/>
      <w:r w:rsidRPr="00F01B7A">
        <w:rPr>
          <w:rFonts w:ascii="Times New Roman" w:hAnsi="Times New Roman"/>
        </w:rPr>
        <w:t xml:space="preserve"> Rosa Dos Tempos), Brazil</w:t>
      </w:r>
    </w:p>
    <w:p w14:paraId="55FA15A3" w14:textId="77777777" w:rsidR="00C95694" w:rsidRPr="00F01B7A" w:rsidRDefault="00C95694" w:rsidP="00C95694">
      <w:pPr>
        <w:tabs>
          <w:tab w:val="left" w:pos="-720"/>
        </w:tabs>
        <w:suppressAutoHyphens/>
        <w:rPr>
          <w:rFonts w:ascii="Times New Roman" w:hAnsi="Times New Roman"/>
        </w:rPr>
      </w:pPr>
      <w:r w:rsidRPr="00F01B7A">
        <w:rPr>
          <w:rFonts w:ascii="Times New Roman" w:hAnsi="Times New Roman"/>
        </w:rPr>
        <w:tab/>
      </w:r>
      <w:r w:rsidRPr="00F01B7A">
        <w:rPr>
          <w:rFonts w:ascii="Times New Roman" w:hAnsi="Times New Roman"/>
        </w:rPr>
        <w:tab/>
      </w:r>
      <w:r w:rsidRPr="00F01B7A">
        <w:rPr>
          <w:rFonts w:ascii="Times New Roman" w:hAnsi="Times New Roman"/>
        </w:rPr>
        <w:tab/>
        <w:t>Portuguese (</w:t>
      </w:r>
      <w:proofErr w:type="spellStart"/>
      <w:r w:rsidRPr="00F01B7A">
        <w:rPr>
          <w:rFonts w:ascii="Times New Roman" w:hAnsi="Times New Roman"/>
        </w:rPr>
        <w:t>Dundacao</w:t>
      </w:r>
      <w:proofErr w:type="spellEnd"/>
      <w:r w:rsidRPr="00F01B7A">
        <w:rPr>
          <w:rFonts w:ascii="Times New Roman" w:hAnsi="Times New Roman"/>
        </w:rPr>
        <w:t xml:space="preserve"> </w:t>
      </w:r>
      <w:proofErr w:type="spellStart"/>
      <w:r w:rsidRPr="00F01B7A">
        <w:rPr>
          <w:rFonts w:ascii="Times New Roman" w:hAnsi="Times New Roman"/>
        </w:rPr>
        <w:t>Calouste</w:t>
      </w:r>
      <w:proofErr w:type="spellEnd"/>
      <w:r w:rsidRPr="00F01B7A">
        <w:rPr>
          <w:rFonts w:ascii="Times New Roman" w:hAnsi="Times New Roman"/>
        </w:rPr>
        <w:t xml:space="preserve"> </w:t>
      </w:r>
      <w:proofErr w:type="spellStart"/>
      <w:r w:rsidRPr="00F01B7A">
        <w:rPr>
          <w:rFonts w:ascii="Times New Roman" w:hAnsi="Times New Roman"/>
        </w:rPr>
        <w:t>Gulbenkien</w:t>
      </w:r>
      <w:proofErr w:type="spellEnd"/>
      <w:r w:rsidRPr="00F01B7A">
        <w:rPr>
          <w:rFonts w:ascii="Times New Roman" w:hAnsi="Times New Roman"/>
        </w:rPr>
        <w:t>), Portugal</w:t>
      </w:r>
    </w:p>
    <w:p w14:paraId="761CE4AE" w14:textId="77777777" w:rsidR="00C95694" w:rsidRPr="00F01B7A" w:rsidRDefault="00C95694" w:rsidP="00C9569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Times New Roman" w:hAnsi="Times New Roman"/>
        </w:rPr>
      </w:pPr>
      <w:r w:rsidRPr="00F01B7A">
        <w:rPr>
          <w:rFonts w:ascii="Times New Roman" w:hAnsi="Times New Roman"/>
        </w:rPr>
        <w:tab/>
      </w:r>
      <w:r w:rsidRPr="00F01B7A">
        <w:rPr>
          <w:rFonts w:ascii="Times New Roman" w:hAnsi="Times New Roman"/>
        </w:rPr>
        <w:tab/>
      </w:r>
      <w:r w:rsidRPr="00F01B7A">
        <w:rPr>
          <w:rFonts w:ascii="Times New Roman" w:hAnsi="Times New Roman"/>
        </w:rPr>
        <w:tab/>
        <w:t>Spanish (</w:t>
      </w:r>
      <w:proofErr w:type="spellStart"/>
      <w:r w:rsidRPr="00F01B7A">
        <w:rPr>
          <w:rFonts w:ascii="Times New Roman" w:hAnsi="Times New Roman"/>
        </w:rPr>
        <w:t>Fondo</w:t>
      </w:r>
      <w:proofErr w:type="spellEnd"/>
      <w:r w:rsidRPr="00F01B7A">
        <w:rPr>
          <w:rFonts w:ascii="Times New Roman" w:hAnsi="Times New Roman"/>
        </w:rPr>
        <w:t xml:space="preserve"> de </w:t>
      </w:r>
      <w:proofErr w:type="spellStart"/>
      <w:r w:rsidRPr="00F01B7A">
        <w:rPr>
          <w:rFonts w:ascii="Times New Roman" w:hAnsi="Times New Roman"/>
        </w:rPr>
        <w:t>Cultura</w:t>
      </w:r>
      <w:proofErr w:type="spellEnd"/>
      <w:r w:rsidRPr="00F01B7A">
        <w:rPr>
          <w:rFonts w:ascii="Times New Roman" w:hAnsi="Times New Roman"/>
        </w:rPr>
        <w:t xml:space="preserve"> </w:t>
      </w:r>
      <w:proofErr w:type="spellStart"/>
      <w:r w:rsidRPr="00F01B7A">
        <w:rPr>
          <w:rFonts w:ascii="Times New Roman" w:hAnsi="Times New Roman"/>
        </w:rPr>
        <w:t>Economica</w:t>
      </w:r>
      <w:proofErr w:type="spellEnd"/>
      <w:r w:rsidRPr="00F01B7A">
        <w:rPr>
          <w:rFonts w:ascii="Times New Roman" w:hAnsi="Times New Roman"/>
        </w:rPr>
        <w:t>)</w:t>
      </w:r>
    </w:p>
    <w:p w14:paraId="4D7DD894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  <w:r w:rsidRPr="00F01B7A">
        <w:rPr>
          <w:rFonts w:ascii="Times New Roman" w:hAnsi="Times New Roman"/>
        </w:rPr>
        <w:tab/>
      </w:r>
      <w:r w:rsidRPr="00F01B7A">
        <w:rPr>
          <w:rFonts w:ascii="Times New Roman" w:hAnsi="Times New Roman"/>
        </w:rPr>
        <w:tab/>
      </w:r>
      <w:r w:rsidRPr="00F01B7A">
        <w:rPr>
          <w:rFonts w:ascii="Times New Roman" w:hAnsi="Times New Roman"/>
        </w:rPr>
        <w:tab/>
        <w:t>Swedish (Prisma Publishers)</w:t>
      </w:r>
    </w:p>
    <w:p w14:paraId="6FEA78DC" w14:textId="77777777" w:rsidR="003C6A5C" w:rsidRDefault="00C95694" w:rsidP="00C95694">
      <w:pPr>
        <w:tabs>
          <w:tab w:val="left" w:pos="-720"/>
        </w:tabs>
        <w:suppressAutoHyphens/>
        <w:rPr>
          <w:rFonts w:ascii="Times New Roman" w:hAnsi="Times New Roman"/>
        </w:rPr>
      </w:pPr>
      <w:r w:rsidRPr="00F01B7A">
        <w:rPr>
          <w:rFonts w:ascii="Times New Roman" w:hAnsi="Times New Roman"/>
        </w:rPr>
        <w:tab/>
      </w:r>
      <w:r w:rsidRPr="00F01B7A">
        <w:rPr>
          <w:rFonts w:ascii="Times New Roman" w:hAnsi="Times New Roman"/>
        </w:rPr>
        <w:tab/>
      </w:r>
      <w:r w:rsidRPr="00F01B7A">
        <w:rPr>
          <w:rFonts w:ascii="Times New Roman" w:hAnsi="Times New Roman"/>
        </w:rPr>
        <w:tab/>
        <w:t>Ukrainian (Port-Royal Publishing Company &amp; International Charitable Fund for the Protection and</w:t>
      </w:r>
    </w:p>
    <w:p w14:paraId="112B7A9F" w14:textId="5E352A43" w:rsidR="00C95694" w:rsidRPr="00F01B7A" w:rsidRDefault="003C6A5C" w:rsidP="00C95694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95694" w:rsidRPr="00F01B7A">
        <w:rPr>
          <w:rFonts w:ascii="Times New Roman" w:hAnsi="Times New Roman"/>
        </w:rPr>
        <w:t xml:space="preserve"> Development of Ukrainian Libraries</w:t>
      </w:r>
      <w:r w:rsidR="004E61DE">
        <w:rPr>
          <w:rFonts w:ascii="Times New Roman" w:hAnsi="Times New Roman"/>
        </w:rPr>
        <w:t>)--forthcoming</w:t>
      </w:r>
    </w:p>
    <w:p w14:paraId="4C0BF26A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015F9F62" w14:textId="43A3546B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Gilligan, C., Ward, J., &amp; Taylor, J. with B. </w:t>
      </w:r>
      <w:proofErr w:type="spellStart"/>
      <w:r w:rsidRPr="00F01B7A">
        <w:rPr>
          <w:rFonts w:ascii="Times New Roman" w:hAnsi="Times New Roman"/>
        </w:rPr>
        <w:t>Bardige</w:t>
      </w:r>
      <w:proofErr w:type="spellEnd"/>
      <w:r w:rsidRPr="00F01B7A">
        <w:rPr>
          <w:rFonts w:ascii="Times New Roman" w:hAnsi="Times New Roman"/>
        </w:rPr>
        <w:t xml:space="preserve"> (Eds.).  (1988). </w:t>
      </w:r>
      <w:r w:rsidRPr="00F01B7A">
        <w:rPr>
          <w:rFonts w:ascii="Times New Roman" w:hAnsi="Times New Roman"/>
          <w:i/>
        </w:rPr>
        <w:t xml:space="preserve"> Mapping the moral domain: A contribution of women's thinki</w:t>
      </w:r>
      <w:r>
        <w:rPr>
          <w:rFonts w:ascii="Times New Roman" w:hAnsi="Times New Roman"/>
          <w:i/>
        </w:rPr>
        <w:t>ng to Psychological T</w:t>
      </w:r>
      <w:r w:rsidRPr="00F01B7A">
        <w:rPr>
          <w:rFonts w:ascii="Times New Roman" w:hAnsi="Times New Roman"/>
          <w:i/>
        </w:rPr>
        <w:t>heory and Education</w:t>
      </w:r>
      <w:r w:rsidRPr="00F01B7A">
        <w:rPr>
          <w:rFonts w:ascii="Times New Roman" w:hAnsi="Times New Roman"/>
        </w:rPr>
        <w:t>.  Cambridge, MA: Center for the Study of Gender, Education, and Human Development, Harvard Graduate School of Education.  Distributed by Harvard University Press.</w:t>
      </w:r>
    </w:p>
    <w:p w14:paraId="4C722208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519065EC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Gilligan, C., Lyons, N., &amp; </w:t>
      </w:r>
      <w:proofErr w:type="spellStart"/>
      <w:r w:rsidRPr="00F01B7A">
        <w:rPr>
          <w:rFonts w:ascii="Times New Roman" w:hAnsi="Times New Roman"/>
        </w:rPr>
        <w:t>Hanmer</w:t>
      </w:r>
      <w:proofErr w:type="spellEnd"/>
      <w:r w:rsidRPr="00F01B7A">
        <w:rPr>
          <w:rFonts w:ascii="Times New Roman" w:hAnsi="Times New Roman"/>
        </w:rPr>
        <w:t xml:space="preserve">, T. (Eds.). (1990).  </w:t>
      </w:r>
      <w:r w:rsidRPr="00F01B7A">
        <w:rPr>
          <w:rFonts w:ascii="Times New Roman" w:hAnsi="Times New Roman"/>
          <w:i/>
        </w:rPr>
        <w:t>Making connections: The relational worlds of adolescent girls at Emma Willard School</w:t>
      </w:r>
      <w:r w:rsidRPr="00F01B7A">
        <w:rPr>
          <w:rFonts w:ascii="Times New Roman" w:hAnsi="Times New Roman"/>
        </w:rPr>
        <w:t>. Cambridge, MA: Harvard University Press.</w:t>
      </w:r>
    </w:p>
    <w:p w14:paraId="2BA2EBF2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24427B42" w14:textId="77777777" w:rsidR="00C95694" w:rsidRPr="00F01B7A" w:rsidRDefault="00C95694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Gilligan, C., Rogers, A., &amp; Tolman, D. (Eds.) (1991).  </w:t>
      </w:r>
      <w:r w:rsidRPr="00F01B7A">
        <w:rPr>
          <w:rFonts w:ascii="Times New Roman" w:hAnsi="Times New Roman"/>
          <w:i/>
        </w:rPr>
        <w:t>Women and Therapy</w:t>
      </w:r>
      <w:r w:rsidRPr="00F01B7A">
        <w:rPr>
          <w:rFonts w:ascii="Times New Roman" w:hAnsi="Times New Roman"/>
        </w:rPr>
        <w:t xml:space="preserve">.  Special issue on adolescence.  Published also (1991) as </w:t>
      </w:r>
      <w:r w:rsidRPr="00F01B7A">
        <w:rPr>
          <w:rFonts w:ascii="Times New Roman" w:hAnsi="Times New Roman"/>
          <w:i/>
        </w:rPr>
        <w:t>Women, girls, and psychotherapy: Reframing resistance</w:t>
      </w:r>
      <w:r w:rsidRPr="00F01B7A">
        <w:rPr>
          <w:rFonts w:ascii="Times New Roman" w:hAnsi="Times New Roman"/>
        </w:rPr>
        <w:t>.  New York: Hayworth Press.</w:t>
      </w:r>
    </w:p>
    <w:p w14:paraId="257F4C60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33EF0EA3" w14:textId="75114CA4" w:rsidR="00934B81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Gilligan, C., &amp; Brown, L. (1992).  </w:t>
      </w:r>
      <w:r w:rsidRPr="00F01B7A">
        <w:rPr>
          <w:rFonts w:ascii="Times New Roman" w:hAnsi="Times New Roman"/>
          <w:i/>
        </w:rPr>
        <w:t>Meeting at the Crossroads: Women's psychology and girls' development</w:t>
      </w:r>
      <w:r w:rsidRPr="00F01B7A">
        <w:rPr>
          <w:rFonts w:ascii="Times New Roman" w:hAnsi="Times New Roman"/>
        </w:rPr>
        <w:t>.  Cambridge, MA: Harvard University Press. (New York: Ballantine, 1993; paperback)</w:t>
      </w:r>
      <w:r w:rsidR="00934B81">
        <w:rPr>
          <w:rFonts w:ascii="Times New Roman" w:hAnsi="Times New Roman"/>
        </w:rPr>
        <w:t>.</w:t>
      </w:r>
    </w:p>
    <w:p w14:paraId="1A0D2F51" w14:textId="77777777" w:rsidR="00C95694" w:rsidRPr="00F01B7A" w:rsidRDefault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387B4057" w14:textId="77777777" w:rsidR="00934B81" w:rsidRDefault="00934B8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95694" w:rsidRPr="00F01B7A">
        <w:rPr>
          <w:rFonts w:ascii="Times New Roman" w:hAnsi="Times New Roman"/>
        </w:rPr>
        <w:t>Foreign translations:</w:t>
      </w:r>
      <w:r w:rsidR="00C95694" w:rsidRPr="00F01B7A">
        <w:rPr>
          <w:rFonts w:ascii="Times New Roman" w:hAnsi="Times New Roman"/>
        </w:rPr>
        <w:tab/>
      </w:r>
    </w:p>
    <w:p w14:paraId="06DCFBE3" w14:textId="4ED3C816" w:rsidR="00C95694" w:rsidRPr="00F01B7A" w:rsidRDefault="00934B8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95694" w:rsidRPr="00F01B7A">
        <w:rPr>
          <w:rFonts w:ascii="Times New Roman" w:hAnsi="Times New Roman"/>
        </w:rPr>
        <w:t>German</w:t>
      </w:r>
    </w:p>
    <w:p w14:paraId="66B7F58D" w14:textId="77777777" w:rsidR="00C95694" w:rsidRPr="002C6EBF" w:rsidRDefault="00C95694">
      <w:pPr>
        <w:tabs>
          <w:tab w:val="left" w:pos="-720"/>
        </w:tabs>
        <w:suppressAutoHyphens/>
        <w:rPr>
          <w:rFonts w:ascii="Times New Roman" w:hAnsi="Times New Roman"/>
          <w:lang w:val="de-DE"/>
        </w:rPr>
      </w:pPr>
      <w:r w:rsidRPr="00F01B7A">
        <w:rPr>
          <w:rFonts w:ascii="Times New Roman" w:hAnsi="Times New Roman"/>
        </w:rPr>
        <w:tab/>
      </w:r>
      <w:r w:rsidRPr="00F01B7A">
        <w:rPr>
          <w:rFonts w:ascii="Times New Roman" w:hAnsi="Times New Roman"/>
        </w:rPr>
        <w:tab/>
      </w:r>
      <w:r w:rsidRPr="00F01B7A">
        <w:rPr>
          <w:rFonts w:ascii="Times New Roman" w:hAnsi="Times New Roman"/>
        </w:rPr>
        <w:tab/>
      </w:r>
      <w:proofErr w:type="spellStart"/>
      <w:r w:rsidRPr="002C6EBF">
        <w:rPr>
          <w:rFonts w:ascii="Times New Roman" w:hAnsi="Times New Roman"/>
          <w:lang w:val="de-DE"/>
        </w:rPr>
        <w:t>Italian</w:t>
      </w:r>
      <w:proofErr w:type="spellEnd"/>
    </w:p>
    <w:p w14:paraId="3A540401" w14:textId="77777777" w:rsidR="00C95694" w:rsidRPr="002C6EBF" w:rsidRDefault="00C95694">
      <w:pPr>
        <w:tabs>
          <w:tab w:val="left" w:pos="-720"/>
        </w:tabs>
        <w:suppressAutoHyphens/>
        <w:rPr>
          <w:rFonts w:ascii="Times New Roman" w:hAnsi="Times New Roman"/>
          <w:lang w:val="de-DE"/>
        </w:rPr>
      </w:pPr>
      <w:r w:rsidRPr="002C6EBF">
        <w:rPr>
          <w:rFonts w:ascii="Times New Roman" w:hAnsi="Times New Roman"/>
          <w:lang w:val="de-DE"/>
        </w:rPr>
        <w:tab/>
      </w:r>
      <w:r w:rsidRPr="002C6EBF">
        <w:rPr>
          <w:rFonts w:ascii="Times New Roman" w:hAnsi="Times New Roman"/>
          <w:lang w:val="de-DE"/>
        </w:rPr>
        <w:tab/>
      </w:r>
      <w:r w:rsidRPr="002C6EBF">
        <w:rPr>
          <w:rFonts w:ascii="Times New Roman" w:hAnsi="Times New Roman"/>
          <w:lang w:val="de-DE"/>
        </w:rPr>
        <w:tab/>
      </w:r>
      <w:proofErr w:type="spellStart"/>
      <w:r w:rsidRPr="002C6EBF">
        <w:rPr>
          <w:rFonts w:ascii="Times New Roman" w:hAnsi="Times New Roman"/>
          <w:lang w:val="de-DE"/>
        </w:rPr>
        <w:t>Japanese</w:t>
      </w:r>
      <w:proofErr w:type="spellEnd"/>
    </w:p>
    <w:p w14:paraId="442A75C7" w14:textId="77777777" w:rsidR="00C95694" w:rsidRPr="002C6EBF" w:rsidRDefault="00C95694">
      <w:pPr>
        <w:tabs>
          <w:tab w:val="left" w:pos="-720"/>
        </w:tabs>
        <w:suppressAutoHyphens/>
        <w:rPr>
          <w:rFonts w:ascii="Times New Roman" w:hAnsi="Times New Roman"/>
          <w:lang w:val="de-DE"/>
        </w:rPr>
      </w:pPr>
      <w:r w:rsidRPr="002C6EBF">
        <w:rPr>
          <w:rFonts w:ascii="Times New Roman" w:hAnsi="Times New Roman"/>
          <w:lang w:val="de-DE"/>
        </w:rPr>
        <w:tab/>
      </w:r>
      <w:r w:rsidRPr="002C6EBF">
        <w:rPr>
          <w:rFonts w:ascii="Times New Roman" w:hAnsi="Times New Roman"/>
          <w:lang w:val="de-DE"/>
        </w:rPr>
        <w:tab/>
      </w:r>
      <w:r w:rsidRPr="002C6EBF">
        <w:rPr>
          <w:rFonts w:ascii="Times New Roman" w:hAnsi="Times New Roman"/>
          <w:lang w:val="de-DE"/>
        </w:rPr>
        <w:tab/>
      </w:r>
      <w:proofErr w:type="spellStart"/>
      <w:r w:rsidRPr="002C6EBF">
        <w:rPr>
          <w:rFonts w:ascii="Times New Roman" w:hAnsi="Times New Roman"/>
          <w:lang w:val="de-DE"/>
        </w:rPr>
        <w:t>Korean</w:t>
      </w:r>
      <w:proofErr w:type="spellEnd"/>
    </w:p>
    <w:p w14:paraId="2BF51DD9" w14:textId="77777777" w:rsidR="00C95694" w:rsidRPr="002C6EBF" w:rsidRDefault="00C95694">
      <w:pPr>
        <w:tabs>
          <w:tab w:val="left" w:pos="-720"/>
        </w:tabs>
        <w:suppressAutoHyphens/>
        <w:rPr>
          <w:rFonts w:ascii="Times New Roman" w:hAnsi="Times New Roman"/>
          <w:lang w:val="de-DE"/>
        </w:rPr>
      </w:pPr>
    </w:p>
    <w:p w14:paraId="7586DD67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proofErr w:type="spellStart"/>
      <w:r w:rsidRPr="002C6EBF">
        <w:rPr>
          <w:rFonts w:ascii="Times New Roman" w:hAnsi="Times New Roman"/>
          <w:lang w:val="de-DE"/>
        </w:rPr>
        <w:t>Gilligan</w:t>
      </w:r>
      <w:proofErr w:type="spellEnd"/>
      <w:r w:rsidRPr="002C6EBF">
        <w:rPr>
          <w:rFonts w:ascii="Times New Roman" w:hAnsi="Times New Roman"/>
          <w:lang w:val="de-DE"/>
        </w:rPr>
        <w:t xml:space="preserve">, C. (1993). </w:t>
      </w:r>
      <w:r w:rsidRPr="00F01B7A">
        <w:rPr>
          <w:rFonts w:ascii="Times New Roman" w:hAnsi="Times New Roman"/>
          <w:i/>
        </w:rPr>
        <w:t>In a different voice:  Psychological theory and women's development</w:t>
      </w:r>
      <w:r w:rsidRPr="00F01B7A">
        <w:rPr>
          <w:rFonts w:ascii="Times New Roman" w:hAnsi="Times New Roman"/>
        </w:rPr>
        <w:t xml:space="preserve"> (second edition, with a new preface by the author).  Cambridge:  Harvard University Press.</w:t>
      </w:r>
    </w:p>
    <w:p w14:paraId="51E8B4E0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14:paraId="676FC3F9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Taylor, J., Gilligan, C. &amp; Sullivan, A. (1995).  </w:t>
      </w:r>
      <w:r w:rsidRPr="00F01B7A">
        <w:rPr>
          <w:rFonts w:ascii="Times New Roman" w:hAnsi="Times New Roman"/>
          <w:i/>
        </w:rPr>
        <w:t>Between voice and Silence: Women and girls, race and relationships</w:t>
      </w:r>
      <w:r w:rsidRPr="00F01B7A">
        <w:rPr>
          <w:rFonts w:ascii="Times New Roman" w:hAnsi="Times New Roman"/>
        </w:rPr>
        <w:t>. Cambridge, MA: Harvard University Press.</w:t>
      </w:r>
    </w:p>
    <w:p w14:paraId="45BE160D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14:paraId="2860CE76" w14:textId="77777777" w:rsidR="00C95694" w:rsidRDefault="00C95694" w:rsidP="00C95694">
      <w:pPr>
        <w:tabs>
          <w:tab w:val="left" w:pos="-720"/>
        </w:tabs>
        <w:suppressAutoHyphens/>
        <w:rPr>
          <w:rFonts w:ascii="Times New Roman" w:hAnsi="Times New Roman"/>
        </w:rPr>
      </w:pPr>
      <w:r w:rsidRPr="00F01B7A">
        <w:rPr>
          <w:rFonts w:ascii="Times New Roman" w:hAnsi="Times New Roman"/>
        </w:rPr>
        <w:t xml:space="preserve">Gilligan, C. (2002).  </w:t>
      </w:r>
      <w:r w:rsidRPr="00F01B7A">
        <w:rPr>
          <w:rFonts w:ascii="Times New Roman" w:hAnsi="Times New Roman"/>
          <w:i/>
          <w:iCs/>
        </w:rPr>
        <w:t>The Birth of Pleasure</w:t>
      </w:r>
      <w:r w:rsidRPr="00F01B7A">
        <w:rPr>
          <w:rFonts w:ascii="Times New Roman" w:hAnsi="Times New Roman"/>
        </w:rPr>
        <w:t xml:space="preserve">.  New York, NY: Alfred A. Knopf.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 xml:space="preserve">The Birth of Pleasure: A new map of love. </w:t>
      </w:r>
      <w:r w:rsidRPr="00F01B7A">
        <w:rPr>
          <w:rFonts w:ascii="Times New Roman" w:hAnsi="Times New Roman"/>
        </w:rPr>
        <w:t>New York: Vintage Books, 2003</w:t>
      </w:r>
      <w:r>
        <w:rPr>
          <w:rFonts w:ascii="Times New Roman" w:hAnsi="Times New Roman"/>
        </w:rPr>
        <w:t>.</w:t>
      </w:r>
      <w:r w:rsidRPr="00F01B7A">
        <w:rPr>
          <w:rFonts w:ascii="Times New Roman" w:hAnsi="Times New Roman"/>
        </w:rPr>
        <w:t>)</w:t>
      </w:r>
    </w:p>
    <w:p w14:paraId="24DD4143" w14:textId="77777777" w:rsidR="00C95694" w:rsidRDefault="00C95694" w:rsidP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571D6A40" w14:textId="77777777" w:rsidR="00C95694" w:rsidRPr="00F01B7A" w:rsidRDefault="00C95694" w:rsidP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445FFB8A" w14:textId="77777777" w:rsidR="00934B81" w:rsidRDefault="00934B81" w:rsidP="00C95694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95694" w:rsidRPr="00F01B7A">
        <w:rPr>
          <w:rFonts w:ascii="Times New Roman" w:hAnsi="Times New Roman"/>
        </w:rPr>
        <w:t>Foreign translations:</w:t>
      </w:r>
      <w:r w:rsidR="00C95694" w:rsidRPr="00F01B7A">
        <w:rPr>
          <w:rFonts w:ascii="Times New Roman" w:hAnsi="Times New Roman"/>
        </w:rPr>
        <w:tab/>
      </w:r>
    </w:p>
    <w:p w14:paraId="1E81FAF5" w14:textId="45FBFD70" w:rsidR="00C95694" w:rsidRPr="00F01B7A" w:rsidRDefault="00934B81" w:rsidP="00C95694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95694" w:rsidRPr="00F01B7A">
        <w:rPr>
          <w:rFonts w:ascii="Times New Roman" w:hAnsi="Times New Roman"/>
        </w:rPr>
        <w:t>Chinese (CITIC), PRC</w:t>
      </w:r>
    </w:p>
    <w:p w14:paraId="7B855D72" w14:textId="77777777" w:rsidR="00C95694" w:rsidRPr="00F01B7A" w:rsidRDefault="00C95694" w:rsidP="00C95694">
      <w:pPr>
        <w:tabs>
          <w:tab w:val="left" w:pos="-720"/>
        </w:tabs>
        <w:suppressAutoHyphens/>
        <w:rPr>
          <w:rFonts w:ascii="Times New Roman" w:hAnsi="Times New Roman"/>
        </w:rPr>
      </w:pPr>
      <w:r w:rsidRPr="00F01B7A">
        <w:rPr>
          <w:rFonts w:ascii="Times New Roman" w:hAnsi="Times New Roman"/>
        </w:rPr>
        <w:tab/>
      </w:r>
      <w:r w:rsidRPr="00F01B7A">
        <w:rPr>
          <w:rFonts w:ascii="Times New Roman" w:hAnsi="Times New Roman"/>
        </w:rPr>
        <w:tab/>
      </w:r>
      <w:r w:rsidRPr="00F01B7A">
        <w:rPr>
          <w:rFonts w:ascii="Times New Roman" w:hAnsi="Times New Roman"/>
        </w:rPr>
        <w:tab/>
        <w:t>German (</w:t>
      </w:r>
      <w:proofErr w:type="spellStart"/>
      <w:r w:rsidRPr="00F01B7A">
        <w:rPr>
          <w:rFonts w:ascii="Times New Roman" w:hAnsi="Times New Roman"/>
        </w:rPr>
        <w:t>Pendo</w:t>
      </w:r>
      <w:proofErr w:type="spellEnd"/>
      <w:r w:rsidRPr="00F01B7A">
        <w:rPr>
          <w:rFonts w:ascii="Times New Roman" w:hAnsi="Times New Roman"/>
        </w:rPr>
        <w:t>)</w:t>
      </w:r>
    </w:p>
    <w:p w14:paraId="3EE2D87D" w14:textId="603BA9D3" w:rsidR="00C95694" w:rsidRPr="00F01B7A" w:rsidRDefault="00C95694" w:rsidP="00C95694">
      <w:pPr>
        <w:tabs>
          <w:tab w:val="left" w:pos="-720"/>
        </w:tabs>
        <w:suppressAutoHyphens/>
        <w:rPr>
          <w:rFonts w:ascii="Times New Roman" w:hAnsi="Times New Roman"/>
        </w:rPr>
      </w:pPr>
      <w:r w:rsidRPr="00F01B7A">
        <w:rPr>
          <w:rFonts w:ascii="Times New Roman" w:hAnsi="Times New Roman"/>
        </w:rPr>
        <w:tab/>
      </w:r>
      <w:r w:rsidRPr="00F01B7A">
        <w:rPr>
          <w:rFonts w:ascii="Times New Roman" w:hAnsi="Times New Roman"/>
        </w:rPr>
        <w:tab/>
      </w:r>
      <w:r w:rsidRPr="00F01B7A">
        <w:rPr>
          <w:rFonts w:ascii="Times New Roman" w:hAnsi="Times New Roman"/>
        </w:rPr>
        <w:tab/>
        <w:t>English (</w:t>
      </w:r>
      <w:proofErr w:type="spellStart"/>
      <w:r w:rsidRPr="00F01B7A">
        <w:rPr>
          <w:rFonts w:ascii="Times New Roman" w:hAnsi="Times New Roman"/>
        </w:rPr>
        <w:t>Chatto</w:t>
      </w:r>
      <w:proofErr w:type="spellEnd"/>
      <w:r w:rsidRPr="00F01B7A">
        <w:rPr>
          <w:rFonts w:ascii="Times New Roman" w:hAnsi="Times New Roman"/>
        </w:rPr>
        <w:t xml:space="preserve"> &amp; </w:t>
      </w:r>
      <w:proofErr w:type="spellStart"/>
      <w:r w:rsidRPr="00F01B7A">
        <w:rPr>
          <w:rFonts w:ascii="Times New Roman" w:hAnsi="Times New Roman"/>
        </w:rPr>
        <w:t>Windus</w:t>
      </w:r>
      <w:proofErr w:type="spellEnd"/>
      <w:r w:rsidRPr="00F01B7A">
        <w:rPr>
          <w:rFonts w:ascii="Times New Roman" w:hAnsi="Times New Roman"/>
        </w:rPr>
        <w:t>) UK</w:t>
      </w:r>
    </w:p>
    <w:p w14:paraId="294F2A42" w14:textId="6BEEDFE3" w:rsidR="00C95694" w:rsidRDefault="00C95694" w:rsidP="00C95694">
      <w:pPr>
        <w:tabs>
          <w:tab w:val="left" w:pos="-720"/>
        </w:tabs>
        <w:suppressAutoHyphens/>
        <w:rPr>
          <w:rFonts w:ascii="Times New Roman" w:hAnsi="Times New Roman"/>
        </w:rPr>
      </w:pPr>
      <w:r w:rsidRPr="00F01B7A">
        <w:rPr>
          <w:rFonts w:ascii="Times New Roman" w:hAnsi="Times New Roman"/>
        </w:rPr>
        <w:tab/>
      </w:r>
      <w:r w:rsidRPr="00F01B7A">
        <w:rPr>
          <w:rFonts w:ascii="Times New Roman" w:hAnsi="Times New Roman"/>
        </w:rPr>
        <w:tab/>
      </w:r>
      <w:r w:rsidRPr="00F01B7A">
        <w:rPr>
          <w:rFonts w:ascii="Times New Roman" w:hAnsi="Times New Roman"/>
        </w:rPr>
        <w:tab/>
        <w:t xml:space="preserve">Hebrew (Yedioth </w:t>
      </w:r>
      <w:proofErr w:type="spellStart"/>
      <w:r w:rsidRPr="00F01B7A">
        <w:rPr>
          <w:rFonts w:ascii="Times New Roman" w:hAnsi="Times New Roman"/>
        </w:rPr>
        <w:t>Aranoth</w:t>
      </w:r>
      <w:proofErr w:type="spellEnd"/>
      <w:r w:rsidRPr="00F01B7A">
        <w:rPr>
          <w:rFonts w:ascii="Times New Roman" w:hAnsi="Times New Roman"/>
        </w:rPr>
        <w:t>)</w:t>
      </w:r>
    </w:p>
    <w:p w14:paraId="460FF84F" w14:textId="3F836864" w:rsidR="00934B81" w:rsidRPr="00F01B7A" w:rsidRDefault="00934B81" w:rsidP="00C95694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01B7A">
        <w:rPr>
          <w:rFonts w:ascii="Times New Roman" w:hAnsi="Times New Roman"/>
        </w:rPr>
        <w:t>Italian (Einaudi)</w:t>
      </w:r>
    </w:p>
    <w:p w14:paraId="5D14E61D" w14:textId="77777777" w:rsidR="00C95694" w:rsidRPr="00F01B7A" w:rsidRDefault="00C95694" w:rsidP="00C95694">
      <w:pPr>
        <w:tabs>
          <w:tab w:val="left" w:pos="-720"/>
        </w:tabs>
        <w:suppressAutoHyphens/>
        <w:rPr>
          <w:rFonts w:ascii="Times New Roman" w:hAnsi="Times New Roman"/>
        </w:rPr>
      </w:pPr>
      <w:r w:rsidRPr="00F01B7A">
        <w:rPr>
          <w:rFonts w:ascii="Times New Roman" w:hAnsi="Times New Roman"/>
        </w:rPr>
        <w:tab/>
      </w:r>
      <w:r w:rsidRPr="00F01B7A">
        <w:rPr>
          <w:rFonts w:ascii="Times New Roman" w:hAnsi="Times New Roman"/>
        </w:rPr>
        <w:tab/>
      </w:r>
      <w:r w:rsidRPr="00F01B7A">
        <w:rPr>
          <w:rFonts w:ascii="Times New Roman" w:hAnsi="Times New Roman"/>
        </w:rPr>
        <w:tab/>
        <w:t>Korean (Whistler)</w:t>
      </w:r>
    </w:p>
    <w:p w14:paraId="05CCD2F6" w14:textId="77777777" w:rsidR="00C95694" w:rsidRPr="00F01B7A" w:rsidRDefault="00C95694" w:rsidP="00C95694">
      <w:pPr>
        <w:tabs>
          <w:tab w:val="left" w:pos="-720"/>
        </w:tabs>
        <w:suppressAutoHyphens/>
        <w:rPr>
          <w:rFonts w:ascii="Times New Roman" w:hAnsi="Times New Roman"/>
        </w:rPr>
      </w:pPr>
      <w:r w:rsidRPr="00F01B7A">
        <w:rPr>
          <w:rFonts w:ascii="Times New Roman" w:hAnsi="Times New Roman"/>
        </w:rPr>
        <w:tab/>
      </w:r>
      <w:r w:rsidRPr="00F01B7A">
        <w:rPr>
          <w:rFonts w:ascii="Times New Roman" w:hAnsi="Times New Roman"/>
        </w:rPr>
        <w:tab/>
      </w:r>
      <w:r w:rsidRPr="00F01B7A">
        <w:rPr>
          <w:rFonts w:ascii="Times New Roman" w:hAnsi="Times New Roman"/>
        </w:rPr>
        <w:tab/>
        <w:t>Portuguese (Rocco), Brazil</w:t>
      </w:r>
    </w:p>
    <w:p w14:paraId="1DC5D47A" w14:textId="77777777" w:rsidR="00C95694" w:rsidRPr="00F01B7A" w:rsidRDefault="00C95694" w:rsidP="00C95694">
      <w:pPr>
        <w:tabs>
          <w:tab w:val="left" w:pos="-720"/>
        </w:tabs>
        <w:suppressAutoHyphens/>
        <w:rPr>
          <w:rFonts w:ascii="Times New Roman" w:hAnsi="Times New Roman"/>
        </w:rPr>
      </w:pPr>
      <w:r w:rsidRPr="00F01B7A">
        <w:rPr>
          <w:rFonts w:ascii="Times New Roman" w:hAnsi="Times New Roman"/>
        </w:rPr>
        <w:tab/>
      </w:r>
      <w:r w:rsidRPr="00F01B7A">
        <w:rPr>
          <w:rFonts w:ascii="Times New Roman" w:hAnsi="Times New Roman"/>
        </w:rPr>
        <w:tab/>
      </w:r>
      <w:r w:rsidRPr="00F01B7A">
        <w:rPr>
          <w:rFonts w:ascii="Times New Roman" w:hAnsi="Times New Roman"/>
        </w:rPr>
        <w:tab/>
        <w:t>Spanish (</w:t>
      </w:r>
      <w:proofErr w:type="spellStart"/>
      <w:r w:rsidRPr="00F01B7A">
        <w:rPr>
          <w:rFonts w:ascii="Times New Roman" w:hAnsi="Times New Roman"/>
        </w:rPr>
        <w:t>Paidos</w:t>
      </w:r>
      <w:proofErr w:type="spellEnd"/>
      <w:r w:rsidRPr="00F01B7A">
        <w:rPr>
          <w:rFonts w:ascii="Times New Roman" w:hAnsi="Times New Roman"/>
        </w:rPr>
        <w:t>)</w:t>
      </w:r>
    </w:p>
    <w:p w14:paraId="49750D22" w14:textId="77777777" w:rsidR="00C95694" w:rsidRPr="00F01B7A" w:rsidRDefault="00C95694" w:rsidP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2A85AFC3" w14:textId="77777777" w:rsidR="00C95694" w:rsidRDefault="00C95694" w:rsidP="00C95694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Gilligan, C. (2008). </w:t>
      </w:r>
      <w:r>
        <w:rPr>
          <w:rFonts w:ascii="Times New Roman" w:hAnsi="Times New Roman"/>
          <w:i/>
        </w:rPr>
        <w:t xml:space="preserve">Kyra: A Novel, </w:t>
      </w:r>
      <w:r>
        <w:rPr>
          <w:rFonts w:ascii="Times New Roman" w:hAnsi="Times New Roman"/>
        </w:rPr>
        <w:t>New York, NY: Random House. (paperback 2009)</w:t>
      </w:r>
    </w:p>
    <w:p w14:paraId="65B4A095" w14:textId="77777777" w:rsidR="00C95694" w:rsidRDefault="00C95694" w:rsidP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1EBA7DFB" w14:textId="77777777" w:rsidR="00934B81" w:rsidRDefault="00C95694" w:rsidP="00C95694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Gilligan, </w:t>
      </w:r>
      <w:r w:rsidR="00686E73">
        <w:rPr>
          <w:rFonts w:ascii="Times New Roman" w:hAnsi="Times New Roman"/>
        </w:rPr>
        <w:t>C and David A.J. Richards. (2008</w:t>
      </w:r>
      <w:r>
        <w:rPr>
          <w:rFonts w:ascii="Times New Roman" w:hAnsi="Times New Roman"/>
        </w:rPr>
        <w:t xml:space="preserve">). </w:t>
      </w:r>
      <w:r>
        <w:rPr>
          <w:rFonts w:ascii="Times New Roman" w:hAnsi="Times New Roman"/>
          <w:i/>
        </w:rPr>
        <w:t>The Deepening Darkness: Patriarchy, Resistance, and Democracy’s Future.</w:t>
      </w:r>
      <w:r>
        <w:rPr>
          <w:rFonts w:ascii="Times New Roman" w:hAnsi="Times New Roman"/>
        </w:rPr>
        <w:t xml:space="preserve"> New </w:t>
      </w:r>
    </w:p>
    <w:p w14:paraId="5D815EAD" w14:textId="737FBDC7" w:rsidR="00C95694" w:rsidRPr="009C27B9" w:rsidRDefault="00934B81" w:rsidP="00C95694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95694">
        <w:rPr>
          <w:rFonts w:ascii="Times New Roman" w:hAnsi="Times New Roman"/>
        </w:rPr>
        <w:t>York, NY: Cambridge University Press.</w:t>
      </w:r>
    </w:p>
    <w:p w14:paraId="4719F7ED" w14:textId="77777777" w:rsidR="00C95694" w:rsidRDefault="00C95694" w:rsidP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4A491A36" w14:textId="77777777" w:rsidR="00C95694" w:rsidRDefault="00C95694" w:rsidP="00C95694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Gilligan, C (2011) </w:t>
      </w:r>
      <w:r>
        <w:rPr>
          <w:rFonts w:ascii="Times New Roman" w:hAnsi="Times New Roman"/>
          <w:i/>
        </w:rPr>
        <w:t xml:space="preserve">Joining the Resistance. </w:t>
      </w:r>
      <w:r>
        <w:rPr>
          <w:rFonts w:ascii="Times New Roman" w:hAnsi="Times New Roman"/>
        </w:rPr>
        <w:t>Cambridge, UK: Polity Press.</w:t>
      </w:r>
    </w:p>
    <w:p w14:paraId="4E46FA49" w14:textId="77777777" w:rsidR="006E42B2" w:rsidRDefault="006E42B2" w:rsidP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5D5D8336" w14:textId="2F489973" w:rsidR="006E42B2" w:rsidRDefault="00934B81" w:rsidP="006E42B2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E42B2">
        <w:rPr>
          <w:rFonts w:ascii="Times New Roman" w:hAnsi="Times New Roman"/>
        </w:rPr>
        <w:t>Foreign translations:</w:t>
      </w:r>
    </w:p>
    <w:p w14:paraId="677FA5D3" w14:textId="77777777" w:rsidR="006E42B2" w:rsidRDefault="006E42B2" w:rsidP="006E42B2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Chinese</w:t>
      </w:r>
    </w:p>
    <w:p w14:paraId="27098F7B" w14:textId="77777777" w:rsidR="006E42B2" w:rsidRPr="00B43337" w:rsidRDefault="006E42B2" w:rsidP="006E42B2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43337">
        <w:rPr>
          <w:rFonts w:ascii="Times New Roman" w:hAnsi="Times New Roman"/>
        </w:rPr>
        <w:t>Hebrew (</w:t>
      </w:r>
      <w:proofErr w:type="spellStart"/>
      <w:r w:rsidRPr="00B43337">
        <w:rPr>
          <w:rFonts w:ascii="Times New Roman" w:hAnsi="Times New Roman"/>
        </w:rPr>
        <w:t>Hakibbutz</w:t>
      </w:r>
      <w:proofErr w:type="spellEnd"/>
      <w:r w:rsidRPr="00B43337">
        <w:rPr>
          <w:rFonts w:ascii="Times New Roman" w:hAnsi="Times New Roman"/>
        </w:rPr>
        <w:t xml:space="preserve"> </w:t>
      </w:r>
      <w:proofErr w:type="spellStart"/>
      <w:r w:rsidRPr="00B43337">
        <w:rPr>
          <w:rFonts w:ascii="Times New Roman" w:hAnsi="Times New Roman"/>
        </w:rPr>
        <w:t>Hameuchad</w:t>
      </w:r>
      <w:proofErr w:type="spellEnd"/>
      <w:r w:rsidRPr="00B43337">
        <w:rPr>
          <w:rFonts w:ascii="Times New Roman" w:hAnsi="Times New Roman"/>
        </w:rPr>
        <w:t>)</w:t>
      </w:r>
    </w:p>
    <w:p w14:paraId="34D236E1" w14:textId="77777777" w:rsidR="006E42B2" w:rsidRPr="00B43337" w:rsidRDefault="006E42B2" w:rsidP="006E42B2">
      <w:pPr>
        <w:tabs>
          <w:tab w:val="left" w:pos="-720"/>
        </w:tabs>
        <w:suppressAutoHyphens/>
        <w:rPr>
          <w:rFonts w:ascii="Times New Roman" w:hAnsi="Times New Roman"/>
        </w:rPr>
      </w:pPr>
      <w:r w:rsidRPr="00B43337">
        <w:rPr>
          <w:rFonts w:ascii="Times New Roman" w:hAnsi="Times New Roman"/>
        </w:rPr>
        <w:tab/>
      </w:r>
      <w:r w:rsidRPr="00B43337">
        <w:rPr>
          <w:rFonts w:ascii="Times New Roman" w:hAnsi="Times New Roman"/>
        </w:rPr>
        <w:tab/>
      </w:r>
      <w:r w:rsidRPr="00B43337">
        <w:rPr>
          <w:rFonts w:ascii="Times New Roman" w:hAnsi="Times New Roman"/>
        </w:rPr>
        <w:tab/>
        <w:t>Italian</w:t>
      </w:r>
    </w:p>
    <w:p w14:paraId="7F901D5E" w14:textId="77777777" w:rsidR="006E42B2" w:rsidRPr="00B43337" w:rsidRDefault="006E42B2" w:rsidP="006E42B2">
      <w:pPr>
        <w:tabs>
          <w:tab w:val="left" w:pos="-720"/>
        </w:tabs>
        <w:suppressAutoHyphens/>
        <w:rPr>
          <w:rFonts w:ascii="Times New Roman" w:hAnsi="Times New Roman"/>
        </w:rPr>
      </w:pPr>
      <w:r w:rsidRPr="00B43337">
        <w:rPr>
          <w:rFonts w:ascii="Times New Roman" w:hAnsi="Times New Roman"/>
        </w:rPr>
        <w:tab/>
      </w:r>
      <w:r w:rsidRPr="00B43337">
        <w:rPr>
          <w:rFonts w:ascii="Times New Roman" w:hAnsi="Times New Roman"/>
        </w:rPr>
        <w:tab/>
      </w:r>
      <w:r w:rsidRPr="00B43337">
        <w:rPr>
          <w:rFonts w:ascii="Times New Roman" w:hAnsi="Times New Roman"/>
        </w:rPr>
        <w:tab/>
        <w:t>Polish</w:t>
      </w:r>
    </w:p>
    <w:p w14:paraId="13FC9E9C" w14:textId="7EB88816" w:rsidR="006E42B2" w:rsidRDefault="006E42B2" w:rsidP="00C95694">
      <w:pPr>
        <w:tabs>
          <w:tab w:val="left" w:pos="-720"/>
        </w:tabs>
        <w:suppressAutoHyphens/>
        <w:rPr>
          <w:rFonts w:ascii="Times New Roman" w:hAnsi="Times New Roman"/>
        </w:rPr>
      </w:pPr>
      <w:r>
        <w:tab/>
      </w:r>
    </w:p>
    <w:p w14:paraId="2867C26B" w14:textId="77777777" w:rsidR="006E42B2" w:rsidRDefault="006E42B2" w:rsidP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5466D7A0" w14:textId="77777777" w:rsidR="00934B81" w:rsidRDefault="006E42B2" w:rsidP="00C95694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Gilligan, C. and David A. J. Richards (</w:t>
      </w:r>
      <w:r w:rsidR="00FA5E73">
        <w:rPr>
          <w:rFonts w:ascii="Times New Roman" w:hAnsi="Times New Roman"/>
        </w:rPr>
        <w:t>2018</w:t>
      </w:r>
      <w:r>
        <w:rPr>
          <w:rFonts w:ascii="Times New Roman" w:hAnsi="Times New Roman"/>
        </w:rPr>
        <w:t xml:space="preserve">). </w:t>
      </w:r>
      <w:r>
        <w:rPr>
          <w:rFonts w:ascii="Times New Roman" w:hAnsi="Times New Roman"/>
          <w:i/>
        </w:rPr>
        <w:t>Darkness Now Vi</w:t>
      </w:r>
      <w:r w:rsidR="00686E73">
        <w:rPr>
          <w:rFonts w:ascii="Times New Roman" w:hAnsi="Times New Roman"/>
          <w:i/>
        </w:rPr>
        <w:t>sible: Patriarchy’s R</w:t>
      </w:r>
      <w:r>
        <w:rPr>
          <w:rFonts w:ascii="Times New Roman" w:hAnsi="Times New Roman"/>
          <w:i/>
        </w:rPr>
        <w:t xml:space="preserve">esurgence and Feminist Resistance. </w:t>
      </w:r>
      <w:r>
        <w:rPr>
          <w:rFonts w:ascii="Times New Roman" w:hAnsi="Times New Roman"/>
        </w:rPr>
        <w:t xml:space="preserve">New </w:t>
      </w:r>
    </w:p>
    <w:p w14:paraId="2F9A39A5" w14:textId="086AFEED" w:rsidR="006E42B2" w:rsidRDefault="00934B81" w:rsidP="00C95694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E42B2">
        <w:rPr>
          <w:rFonts w:ascii="Times New Roman" w:hAnsi="Times New Roman"/>
        </w:rPr>
        <w:t>York , NY: Cambridge University Press</w:t>
      </w:r>
    </w:p>
    <w:p w14:paraId="16A83B33" w14:textId="77777777" w:rsidR="006E42B2" w:rsidRDefault="006E42B2" w:rsidP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7CC3D964" w14:textId="3C353D7F" w:rsidR="006E42B2" w:rsidRDefault="006E42B2" w:rsidP="00C95694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Gilligan, C. and Snider, N. (</w:t>
      </w:r>
      <w:r w:rsidR="00FA5E73">
        <w:rPr>
          <w:rFonts w:ascii="Times New Roman" w:hAnsi="Times New Roman"/>
        </w:rPr>
        <w:t>2018</w:t>
      </w:r>
      <w:r>
        <w:rPr>
          <w:rFonts w:ascii="Times New Roman" w:hAnsi="Times New Roman"/>
        </w:rPr>
        <w:t xml:space="preserve">). </w:t>
      </w:r>
      <w:r>
        <w:rPr>
          <w:rFonts w:ascii="Times New Roman" w:hAnsi="Times New Roman"/>
          <w:i/>
        </w:rPr>
        <w:t xml:space="preserve">Why Does Patriarchy Persist? </w:t>
      </w:r>
      <w:r>
        <w:rPr>
          <w:rFonts w:ascii="Times New Roman" w:hAnsi="Times New Roman"/>
        </w:rPr>
        <w:t>Cambridge, UK: Polity Press.</w:t>
      </w:r>
    </w:p>
    <w:p w14:paraId="61850A86" w14:textId="47F1AB45" w:rsidR="003D0E4F" w:rsidRDefault="003D0E4F" w:rsidP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471951D9" w14:textId="29C3992C" w:rsidR="003D0E4F" w:rsidRPr="004E61DE" w:rsidRDefault="004D3311" w:rsidP="00934B81">
      <w:pPr>
        <w:widowControl/>
        <w:ind w:firstLine="720"/>
        <w:rPr>
          <w:rFonts w:ascii="Times New Roman" w:hAnsi="Times New Roman"/>
          <w:color w:val="000000"/>
        </w:rPr>
      </w:pPr>
      <w:r w:rsidRPr="004E61DE">
        <w:rPr>
          <w:rFonts w:ascii="Times New Roman" w:hAnsi="Times New Roman"/>
          <w:color w:val="000000"/>
        </w:rPr>
        <w:t xml:space="preserve">Finalist, </w:t>
      </w:r>
      <w:r w:rsidR="003D0E4F" w:rsidRPr="004E61DE">
        <w:rPr>
          <w:rFonts w:ascii="Times New Roman" w:hAnsi="Times New Roman"/>
          <w:color w:val="000000"/>
        </w:rPr>
        <w:t xml:space="preserve">Prix 2020 des Rencontres </w:t>
      </w:r>
      <w:proofErr w:type="spellStart"/>
      <w:r w:rsidR="003D0E4F" w:rsidRPr="004E61DE">
        <w:rPr>
          <w:rFonts w:ascii="Times New Roman" w:hAnsi="Times New Roman"/>
          <w:color w:val="000000"/>
        </w:rPr>
        <w:t>Philosophiques</w:t>
      </w:r>
      <w:proofErr w:type="spellEnd"/>
      <w:r w:rsidR="003D0E4F" w:rsidRPr="004E61DE">
        <w:rPr>
          <w:rFonts w:ascii="Times New Roman" w:hAnsi="Times New Roman"/>
          <w:color w:val="000000"/>
        </w:rPr>
        <w:t xml:space="preserve"> de Monaco. </w:t>
      </w:r>
    </w:p>
    <w:p w14:paraId="03D70B29" w14:textId="6BD3CC81" w:rsidR="00AC01CD" w:rsidRDefault="00AC01CD" w:rsidP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3B7FC04D" w14:textId="0F339172" w:rsidR="001F3090" w:rsidRDefault="00934B81" w:rsidP="00C95694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C01CD">
        <w:rPr>
          <w:rFonts w:ascii="Times New Roman" w:hAnsi="Times New Roman"/>
        </w:rPr>
        <w:t xml:space="preserve">Foreign translations: </w:t>
      </w:r>
    </w:p>
    <w:p w14:paraId="37595BF0" w14:textId="2BAE1D1C" w:rsidR="00AC01CD" w:rsidRDefault="001F3090" w:rsidP="00C95694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ab/>
      </w:r>
      <w:r w:rsidR="00AC01CD">
        <w:rPr>
          <w:rFonts w:ascii="Times New Roman" w:hAnsi="Times New Roman"/>
        </w:rPr>
        <w:t>Korean</w:t>
      </w:r>
    </w:p>
    <w:p w14:paraId="106DC6C8" w14:textId="31EB2845" w:rsidR="00AC01CD" w:rsidRDefault="00AC01CD" w:rsidP="00C95694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="001F3090">
        <w:rPr>
          <w:rFonts w:ascii="Times New Roman" w:hAnsi="Times New Roman"/>
        </w:rPr>
        <w:tab/>
      </w:r>
      <w:r>
        <w:rPr>
          <w:rFonts w:ascii="Times New Roman" w:hAnsi="Times New Roman"/>
        </w:rPr>
        <w:t>French (Flammarion</w:t>
      </w:r>
      <w:r w:rsidR="002A4DCD">
        <w:rPr>
          <w:rFonts w:ascii="Times New Roman" w:hAnsi="Times New Roman"/>
        </w:rPr>
        <w:t>/</w:t>
      </w:r>
      <w:proofErr w:type="spellStart"/>
      <w:r w:rsidR="002A4DCD">
        <w:rPr>
          <w:rFonts w:ascii="Times New Roman" w:hAnsi="Times New Roman"/>
        </w:rPr>
        <w:t>Climats</w:t>
      </w:r>
      <w:proofErr w:type="spellEnd"/>
      <w:r>
        <w:rPr>
          <w:rFonts w:ascii="Times New Roman" w:hAnsi="Times New Roman"/>
        </w:rPr>
        <w:t>)</w:t>
      </w:r>
    </w:p>
    <w:p w14:paraId="3E1191E4" w14:textId="5D9FDAF0" w:rsidR="002A4DCD" w:rsidRDefault="002A4DCD" w:rsidP="003A6382">
      <w:pPr>
        <w:widowControl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="001F3090">
        <w:rPr>
          <w:rFonts w:ascii="Times New Roman" w:hAnsi="Times New Roman"/>
        </w:rPr>
        <w:tab/>
      </w:r>
      <w:r>
        <w:rPr>
          <w:rFonts w:ascii="Times New Roman" w:hAnsi="Times New Roman"/>
        </w:rPr>
        <w:t>Italian (</w:t>
      </w:r>
      <w:proofErr w:type="spellStart"/>
      <w:r w:rsidRPr="00730AC8">
        <w:rPr>
          <w:rFonts w:ascii="Times New Roman" w:hAnsi="Times New Roman"/>
          <w:color w:val="000000"/>
          <w:sz w:val="22"/>
          <w:szCs w:val="22"/>
        </w:rPr>
        <w:t>VandAepublishing</w:t>
      </w:r>
      <w:proofErr w:type="spellEnd"/>
      <w:r w:rsidRPr="00730AC8">
        <w:rPr>
          <w:rFonts w:ascii="Times New Roman" w:hAnsi="Times New Roman"/>
          <w:color w:val="000000"/>
          <w:sz w:val="22"/>
          <w:szCs w:val="22"/>
        </w:rPr>
        <w:t>)</w:t>
      </w:r>
    </w:p>
    <w:p w14:paraId="589F02BA" w14:textId="38A33B29" w:rsidR="00AF6C88" w:rsidRDefault="00AF6C88" w:rsidP="003A6382">
      <w:pPr>
        <w:widowControl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Greek</w:t>
      </w:r>
    </w:p>
    <w:p w14:paraId="6921602B" w14:textId="22423005" w:rsidR="004E61DE" w:rsidRPr="00730AC8" w:rsidRDefault="004E61DE" w:rsidP="003A6382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Russian</w:t>
      </w:r>
    </w:p>
    <w:p w14:paraId="7DC48A31" w14:textId="77777777" w:rsidR="006E42B2" w:rsidRPr="00730AC8" w:rsidRDefault="006E42B2" w:rsidP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4215A285" w14:textId="77777777" w:rsidR="00934B81" w:rsidRDefault="006E42B2" w:rsidP="00C95694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Way, N., Ali, A.</w:t>
      </w:r>
      <w:r w:rsidR="00686E73">
        <w:rPr>
          <w:rFonts w:ascii="Times New Roman" w:hAnsi="Times New Roman"/>
        </w:rPr>
        <w:t>, Gilligan, C.</w:t>
      </w:r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Noguera</w:t>
      </w:r>
      <w:proofErr w:type="spellEnd"/>
      <w:r>
        <w:rPr>
          <w:rFonts w:ascii="Times New Roman" w:hAnsi="Times New Roman"/>
        </w:rPr>
        <w:t>, P.</w:t>
      </w:r>
      <w:r w:rsidR="00934B81">
        <w:rPr>
          <w:rFonts w:ascii="Times New Roman" w:hAnsi="Times New Roman"/>
        </w:rPr>
        <w:t xml:space="preserve"> (Eds.)</w:t>
      </w:r>
      <w:r>
        <w:rPr>
          <w:rFonts w:ascii="Times New Roman" w:hAnsi="Times New Roman"/>
        </w:rPr>
        <w:t xml:space="preserve"> (</w:t>
      </w:r>
      <w:r w:rsidR="00FA5E73">
        <w:rPr>
          <w:rFonts w:ascii="Times New Roman" w:hAnsi="Times New Roman"/>
        </w:rPr>
        <w:t>2018</w:t>
      </w:r>
      <w:r>
        <w:rPr>
          <w:rFonts w:ascii="Times New Roman" w:hAnsi="Times New Roman"/>
        </w:rPr>
        <w:t xml:space="preserve">). </w:t>
      </w:r>
      <w:r>
        <w:rPr>
          <w:rFonts w:ascii="Times New Roman" w:hAnsi="Times New Roman"/>
          <w:i/>
        </w:rPr>
        <w:t>The Crisis of Connection: Roots Consequences, and Solutions.</w:t>
      </w:r>
      <w:r>
        <w:rPr>
          <w:rFonts w:ascii="Times New Roman" w:hAnsi="Times New Roman"/>
        </w:rPr>
        <w:t xml:space="preserve"> </w:t>
      </w:r>
    </w:p>
    <w:p w14:paraId="476DF632" w14:textId="5308999D" w:rsidR="006E42B2" w:rsidRPr="006E42B2" w:rsidRDefault="00934B81" w:rsidP="00C95694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E42B2">
        <w:rPr>
          <w:rFonts w:ascii="Times New Roman" w:hAnsi="Times New Roman"/>
        </w:rPr>
        <w:t>New York: NYU Press.</w:t>
      </w:r>
    </w:p>
    <w:p w14:paraId="717F5EA8" w14:textId="6BEA5E9E" w:rsidR="00C95694" w:rsidRDefault="00C95694" w:rsidP="00C9569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193CB3C2" w14:textId="1DE13068" w:rsidR="00934B81" w:rsidRPr="00934B81" w:rsidRDefault="00934B81" w:rsidP="00C95694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Gilligan, C.  </w:t>
      </w:r>
      <w:r>
        <w:rPr>
          <w:rFonts w:ascii="Times New Roman" w:hAnsi="Times New Roman"/>
          <w:i/>
          <w:iCs/>
        </w:rPr>
        <w:t>T</w:t>
      </w:r>
      <w:r w:rsidR="003E1B48">
        <w:rPr>
          <w:rFonts w:ascii="Times New Roman" w:hAnsi="Times New Roman"/>
          <w:i/>
          <w:iCs/>
        </w:rPr>
        <w:t>he Burning Season</w:t>
      </w:r>
      <w:r>
        <w:rPr>
          <w:rFonts w:ascii="Times New Roman" w:hAnsi="Times New Roman"/>
          <w:i/>
          <w:iCs/>
        </w:rPr>
        <w:t xml:space="preserve">. </w:t>
      </w:r>
      <w:r>
        <w:rPr>
          <w:rFonts w:ascii="Times New Roman" w:hAnsi="Times New Roman"/>
        </w:rPr>
        <w:t>Random House, in press.</w:t>
      </w:r>
    </w:p>
    <w:p w14:paraId="440E5C25" w14:textId="77777777" w:rsidR="00C95694" w:rsidRPr="00F01B7A" w:rsidRDefault="00C9569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u w:val="single"/>
        </w:rPr>
      </w:pPr>
    </w:p>
    <w:sectPr w:rsidR="00C95694" w:rsidRPr="00F01B7A">
      <w:headerReference w:type="default" r:id="rId10"/>
      <w:footerReference w:type="default" r:id="rId11"/>
      <w:endnotePr>
        <w:numFmt w:val="decimal"/>
      </w:endnotePr>
      <w:type w:val="continuous"/>
      <w:pgSz w:w="12240" w:h="15840"/>
      <w:pgMar w:top="960" w:right="1008" w:bottom="960" w:left="1008" w:header="960" w:footer="9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23E0E" w14:textId="77777777" w:rsidR="0036560B" w:rsidRDefault="0036560B">
      <w:pPr>
        <w:spacing w:line="20" w:lineRule="exact"/>
        <w:rPr>
          <w:sz w:val="24"/>
        </w:rPr>
      </w:pPr>
    </w:p>
  </w:endnote>
  <w:endnote w:type="continuationSeparator" w:id="0">
    <w:p w14:paraId="60E1D3FA" w14:textId="77777777" w:rsidR="0036560B" w:rsidRDefault="0036560B">
      <w:r>
        <w:rPr>
          <w:sz w:val="24"/>
        </w:rPr>
        <w:t xml:space="preserve"> </w:t>
      </w:r>
    </w:p>
  </w:endnote>
  <w:endnote w:type="continuationNotice" w:id="1">
    <w:p w14:paraId="2F53D2AD" w14:textId="77777777" w:rsidR="0036560B" w:rsidRDefault="0036560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535E" w14:textId="77777777" w:rsidR="00BF2C75" w:rsidRDefault="00BF2C75">
    <w:pPr>
      <w:jc w:val="center"/>
      <w:rPr>
        <w:rFonts w:ascii="Times New Roman" w:hAnsi="Times New Roman"/>
        <w:i/>
      </w:rPr>
    </w:pPr>
    <w:r>
      <w:rPr>
        <w:rFonts w:ascii="Times New Roman" w:hAnsi="Times New Roman"/>
        <w:i/>
        <w:snapToGrid w:val="0"/>
      </w:rPr>
      <w:t xml:space="preserve">Page </w:t>
    </w:r>
    <w:r>
      <w:rPr>
        <w:rFonts w:ascii="Times New Roman" w:hAnsi="Times New Roman"/>
        <w:i/>
        <w:snapToGrid w:val="0"/>
      </w:rPr>
      <w:fldChar w:fldCharType="begin"/>
    </w:r>
    <w:r>
      <w:rPr>
        <w:rFonts w:ascii="Times New Roman" w:hAnsi="Times New Roman"/>
        <w:i/>
        <w:snapToGrid w:val="0"/>
      </w:rPr>
      <w:instrText xml:space="preserve"> PAGE </w:instrText>
    </w:r>
    <w:r>
      <w:rPr>
        <w:rFonts w:ascii="Times New Roman" w:hAnsi="Times New Roman"/>
        <w:i/>
        <w:snapToGrid w:val="0"/>
      </w:rPr>
      <w:fldChar w:fldCharType="separate"/>
    </w:r>
    <w:r>
      <w:rPr>
        <w:rFonts w:ascii="Times New Roman" w:hAnsi="Times New Roman"/>
        <w:i/>
        <w:noProof/>
        <w:snapToGrid w:val="0"/>
      </w:rPr>
      <w:t>13</w:t>
    </w:r>
    <w:r>
      <w:rPr>
        <w:rFonts w:ascii="Times New Roman" w:hAnsi="Times New Roman"/>
        <w:i/>
        <w:snapToGrid w:val="0"/>
      </w:rPr>
      <w:fldChar w:fldCharType="end"/>
    </w:r>
    <w:r>
      <w:rPr>
        <w:rFonts w:ascii="Times New Roman" w:hAnsi="Times New Roman"/>
        <w:i/>
        <w:snapToGrid w:val="0"/>
      </w:rPr>
      <w:t xml:space="preserve"> of </w:t>
    </w:r>
    <w:r>
      <w:rPr>
        <w:rFonts w:ascii="Times New Roman" w:hAnsi="Times New Roman"/>
        <w:i/>
        <w:snapToGrid w:val="0"/>
      </w:rPr>
      <w:fldChar w:fldCharType="begin"/>
    </w:r>
    <w:r>
      <w:rPr>
        <w:rFonts w:ascii="Times New Roman" w:hAnsi="Times New Roman"/>
        <w:i/>
        <w:snapToGrid w:val="0"/>
      </w:rPr>
      <w:instrText xml:space="preserve"> NUMPAGES </w:instrText>
    </w:r>
    <w:r>
      <w:rPr>
        <w:rFonts w:ascii="Times New Roman" w:hAnsi="Times New Roman"/>
        <w:i/>
        <w:snapToGrid w:val="0"/>
      </w:rPr>
      <w:fldChar w:fldCharType="separate"/>
    </w:r>
    <w:r>
      <w:rPr>
        <w:rFonts w:ascii="Times New Roman" w:hAnsi="Times New Roman"/>
        <w:i/>
        <w:noProof/>
        <w:snapToGrid w:val="0"/>
      </w:rPr>
      <w:t>13</w:t>
    </w:r>
    <w:r>
      <w:rPr>
        <w:rFonts w:ascii="Times New Roman" w:hAnsi="Times New Roman"/>
        <w:i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A1850" w14:textId="77777777" w:rsidR="0036560B" w:rsidRDefault="0036560B">
      <w:r>
        <w:rPr>
          <w:sz w:val="24"/>
        </w:rPr>
        <w:separator/>
      </w:r>
    </w:p>
  </w:footnote>
  <w:footnote w:type="continuationSeparator" w:id="0">
    <w:p w14:paraId="0FD4C43E" w14:textId="77777777" w:rsidR="0036560B" w:rsidRDefault="00365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13E2" w14:textId="77777777" w:rsidR="00BF2C75" w:rsidRDefault="00BF2C75">
    <w:pPr>
      <w:tabs>
        <w:tab w:val="left" w:pos="-720"/>
      </w:tabs>
      <w:suppressAutoHyphens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A61BD5A" wp14:editId="52A9FD5C">
              <wp:simplePos x="0" y="0"/>
              <wp:positionH relativeFrom="page">
                <wp:posOffset>640080</wp:posOffset>
              </wp:positionH>
              <wp:positionV relativeFrom="paragraph">
                <wp:posOffset>0</wp:posOffset>
              </wp:positionV>
              <wp:extent cx="649224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922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E69A031" w14:textId="77777777" w:rsidR="00BF2C75" w:rsidRDefault="00BF2C75">
                          <w:pPr>
                            <w:tabs>
                              <w:tab w:val="center" w:pos="5112"/>
                              <w:tab w:val="right" w:pos="10224"/>
                            </w:tabs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61BD5A" id="Rectangle 2" o:spid="_x0000_s1026" style="position:absolute;margin-left:50.4pt;margin-top:0;width:511.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" o:allowincell="f" filled="f" stroked="f">
              <v:textbox inset="0,0,0,0">
                <w:txbxContent>
                  <w:p w14:paraId="5E69A031" w14:textId="77777777" w:rsidR="002634FF" w:rsidRDefault="002634FF">
                    <w:pPr>
                      <w:tabs>
                        <w:tab w:val="center" w:pos="5112"/>
                        <w:tab w:val="right" w:pos="10224"/>
                      </w:tabs>
                      <w:rPr>
                        <w:sz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6556CBE5" w14:textId="77777777" w:rsidR="00BF2C75" w:rsidRDefault="00BF2C75">
    <w:pPr>
      <w:tabs>
        <w:tab w:val="left" w:pos="-720"/>
      </w:tabs>
      <w:suppressAutoHyphens/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92E77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7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AF3"/>
    <w:rsid w:val="000164E5"/>
    <w:rsid w:val="00074424"/>
    <w:rsid w:val="000C1008"/>
    <w:rsid w:val="000F25E9"/>
    <w:rsid w:val="000F2E59"/>
    <w:rsid w:val="0010067A"/>
    <w:rsid w:val="001075B6"/>
    <w:rsid w:val="00110B64"/>
    <w:rsid w:val="00140A1E"/>
    <w:rsid w:val="00141153"/>
    <w:rsid w:val="00151AF5"/>
    <w:rsid w:val="00161B77"/>
    <w:rsid w:val="001A0B97"/>
    <w:rsid w:val="001F3090"/>
    <w:rsid w:val="00241BBD"/>
    <w:rsid w:val="002430AF"/>
    <w:rsid w:val="002634FF"/>
    <w:rsid w:val="00286269"/>
    <w:rsid w:val="00291B56"/>
    <w:rsid w:val="002A4DCD"/>
    <w:rsid w:val="002B41EA"/>
    <w:rsid w:val="002D79C3"/>
    <w:rsid w:val="002F3AFA"/>
    <w:rsid w:val="003062FD"/>
    <w:rsid w:val="00331B0E"/>
    <w:rsid w:val="00344C5B"/>
    <w:rsid w:val="003473FF"/>
    <w:rsid w:val="00347974"/>
    <w:rsid w:val="0036560B"/>
    <w:rsid w:val="00375BDF"/>
    <w:rsid w:val="0039577C"/>
    <w:rsid w:val="003A6382"/>
    <w:rsid w:val="003C6A5C"/>
    <w:rsid w:val="003D0E4F"/>
    <w:rsid w:val="003D390D"/>
    <w:rsid w:val="003E1B48"/>
    <w:rsid w:val="00405183"/>
    <w:rsid w:val="00415CE8"/>
    <w:rsid w:val="004172CB"/>
    <w:rsid w:val="00420615"/>
    <w:rsid w:val="00422ABE"/>
    <w:rsid w:val="00440E47"/>
    <w:rsid w:val="00460AB4"/>
    <w:rsid w:val="00474401"/>
    <w:rsid w:val="004871DA"/>
    <w:rsid w:val="004D3311"/>
    <w:rsid w:val="004D34D1"/>
    <w:rsid w:val="004E61DE"/>
    <w:rsid w:val="005017C8"/>
    <w:rsid w:val="00515544"/>
    <w:rsid w:val="00520359"/>
    <w:rsid w:val="00520FAF"/>
    <w:rsid w:val="0056346C"/>
    <w:rsid w:val="005756CA"/>
    <w:rsid w:val="00596A9F"/>
    <w:rsid w:val="005C36D7"/>
    <w:rsid w:val="005D711A"/>
    <w:rsid w:val="005E2610"/>
    <w:rsid w:val="00607880"/>
    <w:rsid w:val="006418C2"/>
    <w:rsid w:val="00647A72"/>
    <w:rsid w:val="00664B67"/>
    <w:rsid w:val="0068657D"/>
    <w:rsid w:val="00686E73"/>
    <w:rsid w:val="00696971"/>
    <w:rsid w:val="006A029A"/>
    <w:rsid w:val="006E42B2"/>
    <w:rsid w:val="006F1D81"/>
    <w:rsid w:val="006F7598"/>
    <w:rsid w:val="00713ED8"/>
    <w:rsid w:val="00730AC8"/>
    <w:rsid w:val="00757062"/>
    <w:rsid w:val="007837C0"/>
    <w:rsid w:val="007A3E23"/>
    <w:rsid w:val="007B4710"/>
    <w:rsid w:val="007D5F6B"/>
    <w:rsid w:val="00896E44"/>
    <w:rsid w:val="008D2180"/>
    <w:rsid w:val="008F59D7"/>
    <w:rsid w:val="00931D14"/>
    <w:rsid w:val="00934B81"/>
    <w:rsid w:val="0094619F"/>
    <w:rsid w:val="009573B9"/>
    <w:rsid w:val="00964FE9"/>
    <w:rsid w:val="009D15CA"/>
    <w:rsid w:val="009D4CB2"/>
    <w:rsid w:val="009D6099"/>
    <w:rsid w:val="009E1669"/>
    <w:rsid w:val="00A2124C"/>
    <w:rsid w:val="00AC01CD"/>
    <w:rsid w:val="00AF2682"/>
    <w:rsid w:val="00AF6C88"/>
    <w:rsid w:val="00B21DE5"/>
    <w:rsid w:val="00B43337"/>
    <w:rsid w:val="00B44454"/>
    <w:rsid w:val="00B53272"/>
    <w:rsid w:val="00B700A5"/>
    <w:rsid w:val="00B86835"/>
    <w:rsid w:val="00BA264D"/>
    <w:rsid w:val="00BD1EA7"/>
    <w:rsid w:val="00BE6287"/>
    <w:rsid w:val="00BF2C75"/>
    <w:rsid w:val="00C17019"/>
    <w:rsid w:val="00C95694"/>
    <w:rsid w:val="00CB2D80"/>
    <w:rsid w:val="00D349D6"/>
    <w:rsid w:val="00D6024C"/>
    <w:rsid w:val="00D83171"/>
    <w:rsid w:val="00DE572E"/>
    <w:rsid w:val="00DF0AF3"/>
    <w:rsid w:val="00E02369"/>
    <w:rsid w:val="00E368E2"/>
    <w:rsid w:val="00E52C58"/>
    <w:rsid w:val="00E67EC7"/>
    <w:rsid w:val="00E846AE"/>
    <w:rsid w:val="00E90136"/>
    <w:rsid w:val="00EF504F"/>
    <w:rsid w:val="00F5450A"/>
    <w:rsid w:val="00FA5E73"/>
    <w:rsid w:val="00FB7772"/>
    <w:rsid w:val="00FC0A75"/>
    <w:rsid w:val="00FF006F"/>
    <w:rsid w:val="00FF14C5"/>
    <w:rsid w:val="00F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EE8EB4"/>
  <w15:docId w15:val="{E6B23BAD-B943-A744-B1EF-E2FC4838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360" w:lineRule="auto"/>
      <w:outlineLvl w:val="0"/>
    </w:pPr>
    <w:rPr>
      <w:rFonts w:ascii="Times New Roman" w:hAnsi="Times New Roman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right="-288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0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/>
      <w:noProof w:val="0"/>
      <w:sz w:val="20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 New" w:hAnsi="Courier New"/>
      <w:noProof w:val="0"/>
      <w:sz w:val="20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 New" w:hAnsi="Courier New"/>
      <w:noProof w:val="0"/>
      <w:sz w:val="20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 New" w:hAnsi="Courier New"/>
      <w:noProof w:val="0"/>
      <w:sz w:val="20"/>
      <w:lang w:val="en-US"/>
    </w:rPr>
  </w:style>
  <w:style w:type="character" w:customStyle="1" w:styleId="Technical3">
    <w:name w:val="Technical 3"/>
    <w:rPr>
      <w:rFonts w:ascii="Courier New" w:hAnsi="Courier New"/>
      <w:noProof w:val="0"/>
      <w:sz w:val="20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 New" w:hAnsi="Courier New"/>
      <w:noProof w:val="0"/>
      <w:sz w:val="20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5280"/>
      </w:tabs>
      <w:suppressAutoHyphens/>
      <w:jc w:val="center"/>
    </w:pPr>
    <w:rPr>
      <w:rFonts w:ascii="Times New Roman" w:hAnsi="Times New Roman"/>
      <w:b/>
      <w:spacing w:val="-3"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720" w:hanging="720"/>
    </w:pPr>
    <w:rPr>
      <w:rFonts w:ascii="Times New Roman" w:hAnsi="Times New Roman"/>
    </w:rPr>
  </w:style>
  <w:style w:type="paragraph" w:styleId="BlockText">
    <w:name w:val="Block Text"/>
    <w:basedOn w:val="Normal"/>
    <w:pPr>
      <w:tabs>
        <w:tab w:val="left" w:pos="-720"/>
      </w:tabs>
      <w:suppressAutoHyphens/>
      <w:ind w:left="720" w:right="-288" w:hanging="720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3D7D03"/>
    <w:rPr>
      <w:rFonts w:ascii="Tahoma" w:hAnsi="Tahoma" w:cs="Tahoma"/>
      <w:sz w:val="16"/>
      <w:szCs w:val="16"/>
    </w:rPr>
  </w:style>
  <w:style w:type="character" w:styleId="Hyperlink">
    <w:name w:val="Hyperlink"/>
    <w:rsid w:val="00AB7072"/>
    <w:rPr>
      <w:color w:val="0000FF"/>
      <w:u w:val="single"/>
    </w:rPr>
  </w:style>
  <w:style w:type="paragraph" w:styleId="BodyText2">
    <w:name w:val="Body Text 2"/>
    <w:basedOn w:val="Normal"/>
    <w:rsid w:val="00A14A00"/>
    <w:pPr>
      <w:spacing w:after="120" w:line="480" w:lineRule="auto"/>
    </w:pPr>
  </w:style>
  <w:style w:type="character" w:customStyle="1" w:styleId="PlainTextChar">
    <w:name w:val="Plain Text Char"/>
    <w:link w:val="PlainText"/>
    <w:semiHidden/>
    <w:locked/>
    <w:rsid w:val="00C40C6D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C40C6D"/>
    <w:pPr>
      <w:widowControl/>
    </w:pPr>
    <w:rPr>
      <w:rFonts w:ascii="Consolas" w:hAnsi="Consolas"/>
      <w:sz w:val="21"/>
      <w:szCs w:val="21"/>
    </w:rPr>
  </w:style>
  <w:style w:type="character" w:styleId="Emphasis">
    <w:name w:val="Emphasis"/>
    <w:uiPriority w:val="20"/>
    <w:qFormat/>
    <w:rsid w:val="00110B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4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3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4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s.harvard.edu/wa/pageR?tn=ArticleWrapper&amp;bdc=12&amp;mn=4025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annalsnya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journal/0010-7530_Contemporary_psychoanalysi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7087</Words>
  <Characters>33877</Characters>
  <Application>Microsoft Office Word</Application>
  <DocSecurity>0</DocSecurity>
  <Lines>439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CAROL GILLIGAN</vt:lpstr>
    </vt:vector>
  </TitlesOfParts>
  <Company>Harvard University</Company>
  <LinksUpToDate>false</LinksUpToDate>
  <CharactersWithSpaces>40898</CharactersWithSpaces>
  <SharedDoc>false</SharedDoc>
  <HLinks>
    <vt:vector size="12" baseType="variant">
      <vt:variant>
        <vt:i4>5570591</vt:i4>
      </vt:variant>
      <vt:variant>
        <vt:i4>3</vt:i4>
      </vt:variant>
      <vt:variant>
        <vt:i4>0</vt:i4>
      </vt:variant>
      <vt:variant>
        <vt:i4>5</vt:i4>
      </vt:variant>
      <vt:variant>
        <vt:lpwstr>http://chs.harvard.edu/wa/pageR?tn=ArticleWrapper&amp;bdc=12&amp;mn=4025</vt:lpwstr>
      </vt:variant>
      <vt:variant>
        <vt:lpwstr/>
      </vt:variant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http://www.annalsnyas.org/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CAROL GILLIGAN</dc:title>
  <dc:creator>HGSE</dc:creator>
  <cp:lastModifiedBy>Microsoft Office User</cp:lastModifiedBy>
  <cp:revision>2</cp:revision>
  <cp:lastPrinted>2019-07-28T20:23:00Z</cp:lastPrinted>
  <dcterms:created xsi:type="dcterms:W3CDTF">2022-02-23T15:25:00Z</dcterms:created>
  <dcterms:modified xsi:type="dcterms:W3CDTF">2022-02-23T15:25:00Z</dcterms:modified>
</cp:coreProperties>
</file>