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A6EE" w14:textId="07DFCBFF" w:rsidR="009915D6" w:rsidRPr="00A76E70" w:rsidRDefault="001F08C8" w:rsidP="007922AE">
      <w:pPr>
        <w:pStyle w:val="Title"/>
        <w:spacing w:before="100"/>
        <w:jc w:val="center"/>
      </w:pPr>
      <w:r w:rsidRPr="00A76E70">
        <w:t>R.I.S.E.</w:t>
      </w:r>
      <w:r w:rsidR="009915D6" w:rsidRPr="00A76E70">
        <w:t xml:space="preserve"> TEAM APPLICATION</w:t>
      </w:r>
    </w:p>
    <w:p w14:paraId="744F77C8" w14:textId="26683C58" w:rsidR="009915D6" w:rsidRPr="00A76E70" w:rsidRDefault="009915D6" w:rsidP="00A76E70">
      <w:r w:rsidRPr="00A76E70">
        <w:t xml:space="preserve">Thank you for your interest in the </w:t>
      </w:r>
      <w:r w:rsidR="000D24E8" w:rsidRPr="00A76E70">
        <w:rPr>
          <w:rStyle w:val="Strong"/>
        </w:rPr>
        <w:t>Researching Inequity in Society Ecologically</w:t>
      </w:r>
      <w:r w:rsidRPr="00A76E70">
        <w:rPr>
          <w:rStyle w:val="Strong"/>
        </w:rPr>
        <w:t xml:space="preserve"> (</w:t>
      </w:r>
      <w:r w:rsidR="000D24E8" w:rsidRPr="00A76E70">
        <w:rPr>
          <w:rStyle w:val="Strong"/>
        </w:rPr>
        <w:t>R.I.S.E.</w:t>
      </w:r>
      <w:r w:rsidRPr="00A76E70">
        <w:rPr>
          <w:rStyle w:val="Strong"/>
        </w:rPr>
        <w:t>) Team</w:t>
      </w:r>
      <w:r w:rsidRPr="00A76E70">
        <w:t xml:space="preserve">. Please complete this application in its entirety by typing or legibly printing your responses. Completed applications can be emailed to </w:t>
      </w:r>
      <w:r w:rsidR="00EB42F6" w:rsidRPr="00A76E70">
        <w:rPr>
          <w:rStyle w:val="IntenseEmphasis"/>
        </w:rPr>
        <w:t>R.I.S.E.TeamApplications-group@nyu.edu</w:t>
      </w:r>
      <w:r w:rsidR="00171E1B" w:rsidRPr="00A76E70">
        <w:t xml:space="preserve"> </w:t>
      </w:r>
      <w:r w:rsidRPr="00A76E70">
        <w:t xml:space="preserve">or placed in Dr. </w:t>
      </w:r>
      <w:proofErr w:type="spellStart"/>
      <w:r w:rsidRPr="00A76E70">
        <w:t>Shabnam</w:t>
      </w:r>
      <w:proofErr w:type="spellEnd"/>
      <w:r w:rsidRPr="00A76E70">
        <w:t xml:space="preserve"> </w:t>
      </w:r>
      <w:proofErr w:type="spellStart"/>
      <w:r w:rsidRPr="00A76E70">
        <w:t>Javdani’s</w:t>
      </w:r>
      <w:proofErr w:type="spellEnd"/>
      <w:r w:rsidRPr="00A76E70">
        <w:t xml:space="preserve"> mailbox on the 8th floor of Kimball Hall</w:t>
      </w:r>
      <w:r w:rsidR="00A76E70">
        <w:t>.</w:t>
      </w:r>
    </w:p>
    <w:p w14:paraId="21F03B21" w14:textId="2FA1A8D0" w:rsidR="009915D6" w:rsidRPr="00A76E70" w:rsidRDefault="009915D6" w:rsidP="00A76E70">
      <w:r w:rsidRPr="00A76E70">
        <w:t xml:space="preserve">In order to be complete, this application must be submitted </w:t>
      </w:r>
      <w:r w:rsidR="00A76E70" w:rsidRPr="00A76E70">
        <w:t xml:space="preserve">along </w:t>
      </w:r>
      <w:r w:rsidRPr="00A76E70">
        <w:t xml:space="preserve">with a copy of your resume or vita.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957"/>
      </w:tblGrid>
      <w:tr w:rsidR="00A76E70" w:rsidRPr="00A76E70" w14:paraId="4DDBD857" w14:textId="2C8999BB" w:rsidTr="007922AE">
        <w:trPr>
          <w:trHeight w:val="432"/>
        </w:trPr>
        <w:tc>
          <w:tcPr>
            <w:tcW w:w="5000" w:type="pct"/>
            <w:gridSpan w:val="2"/>
            <w:vAlign w:val="center"/>
          </w:tcPr>
          <w:p w14:paraId="35DB7333" w14:textId="10D2DFB2" w:rsidR="00A76E70" w:rsidRPr="00A76E70" w:rsidRDefault="00A76E70" w:rsidP="007922AE">
            <w:pPr>
              <w:pStyle w:val="Heading1"/>
            </w:pPr>
            <w:r w:rsidRPr="00A76E70">
              <w:t>CONTACT INFORMATION</w:t>
            </w:r>
          </w:p>
        </w:tc>
      </w:tr>
      <w:tr w:rsidR="00A76E70" w:rsidRPr="00A76E70" w14:paraId="6254C135" w14:textId="3EDF4451" w:rsidTr="007922AE">
        <w:trPr>
          <w:trHeight w:val="432"/>
        </w:trPr>
        <w:tc>
          <w:tcPr>
            <w:tcW w:w="2296" w:type="pct"/>
            <w:tcBorders>
              <w:bottom w:val="single" w:sz="4" w:space="0" w:color="505046" w:themeColor="text2"/>
            </w:tcBorders>
            <w:vAlign w:val="center"/>
          </w:tcPr>
          <w:p w14:paraId="06075501" w14:textId="78521385" w:rsidR="00A76E70" w:rsidRPr="00A76E70" w:rsidRDefault="00A76E70" w:rsidP="007922AE">
            <w:r>
              <w:t>Name</w:t>
            </w:r>
          </w:p>
        </w:tc>
        <w:tc>
          <w:tcPr>
            <w:tcW w:w="2704" w:type="pct"/>
            <w:tcBorders>
              <w:bottom w:val="single" w:sz="4" w:space="0" w:color="505046" w:themeColor="text2"/>
            </w:tcBorders>
            <w:vAlign w:val="center"/>
          </w:tcPr>
          <w:p w14:paraId="164CBAA2" w14:textId="3133EB97" w:rsidR="00A76E70" w:rsidRPr="00A76E70" w:rsidRDefault="00891033" w:rsidP="007922AE">
            <w:r>
              <w:fldChar w:fldCharType="begin"/>
            </w:r>
            <w:r>
              <w:instrText xml:space="preserve"> FILLIN  \* MERGEFORMAT </w:instrText>
            </w:r>
            <w:r>
              <w:fldChar w:fldCharType="end"/>
            </w:r>
          </w:p>
        </w:tc>
      </w:tr>
      <w:tr w:rsidR="00A76E70" w:rsidRPr="00A76E70" w14:paraId="4F162363" w14:textId="18A09F36" w:rsidTr="007922AE">
        <w:trPr>
          <w:trHeight w:val="432"/>
        </w:trPr>
        <w:tc>
          <w:tcPr>
            <w:tcW w:w="2296" w:type="pct"/>
            <w:tcBorders>
              <w:top w:val="single" w:sz="4" w:space="0" w:color="505046" w:themeColor="text2"/>
              <w:bottom w:val="single" w:sz="4" w:space="0" w:color="505046" w:themeColor="text2"/>
            </w:tcBorders>
            <w:vAlign w:val="center"/>
          </w:tcPr>
          <w:p w14:paraId="6884F0C8" w14:textId="7CDFF8BF" w:rsidR="00A76E70" w:rsidRPr="00A76E70" w:rsidRDefault="00A76E70" w:rsidP="007922AE">
            <w:r w:rsidRPr="00A76E70">
              <w:t>E</w:t>
            </w:r>
            <w:r>
              <w:t>mail</w:t>
            </w:r>
          </w:p>
        </w:tc>
        <w:tc>
          <w:tcPr>
            <w:tcW w:w="2704" w:type="pct"/>
            <w:tcBorders>
              <w:top w:val="single" w:sz="4" w:space="0" w:color="505046" w:themeColor="text2"/>
              <w:bottom w:val="single" w:sz="4" w:space="0" w:color="505046" w:themeColor="text2"/>
            </w:tcBorders>
            <w:vAlign w:val="center"/>
          </w:tcPr>
          <w:p w14:paraId="6508A398" w14:textId="2FE1C70A" w:rsidR="00A76E70" w:rsidRPr="00A76E70" w:rsidRDefault="00A76E70" w:rsidP="007922AE"/>
        </w:tc>
      </w:tr>
      <w:tr w:rsidR="00A76E70" w:rsidRPr="00A76E70" w14:paraId="2074DB98" w14:textId="1778FB47" w:rsidTr="007922AE">
        <w:trPr>
          <w:trHeight w:val="432"/>
        </w:trPr>
        <w:tc>
          <w:tcPr>
            <w:tcW w:w="2296" w:type="pct"/>
            <w:tcBorders>
              <w:top w:val="single" w:sz="4" w:space="0" w:color="505046" w:themeColor="text2"/>
              <w:bottom w:val="single" w:sz="4" w:space="0" w:color="505046" w:themeColor="text2"/>
            </w:tcBorders>
            <w:vAlign w:val="center"/>
          </w:tcPr>
          <w:p w14:paraId="1F587B09" w14:textId="1321A0F3" w:rsidR="00A76E70" w:rsidRPr="00A76E70" w:rsidRDefault="00A76E70" w:rsidP="007922AE">
            <w:r w:rsidRPr="00A76E70">
              <w:t>Telephone</w:t>
            </w:r>
          </w:p>
        </w:tc>
        <w:tc>
          <w:tcPr>
            <w:tcW w:w="2704" w:type="pct"/>
            <w:tcBorders>
              <w:top w:val="single" w:sz="4" w:space="0" w:color="505046" w:themeColor="text2"/>
              <w:bottom w:val="single" w:sz="4" w:space="0" w:color="505046" w:themeColor="text2"/>
            </w:tcBorders>
            <w:vAlign w:val="center"/>
          </w:tcPr>
          <w:p w14:paraId="174C8C57" w14:textId="77777777" w:rsidR="00A76E70" w:rsidRPr="00A76E70" w:rsidRDefault="00A76E70" w:rsidP="007922AE"/>
        </w:tc>
      </w:tr>
      <w:tr w:rsidR="00A76E70" w:rsidRPr="00A76E70" w14:paraId="617EC45E" w14:textId="6EB0AC43" w:rsidTr="007922AE">
        <w:trPr>
          <w:trHeight w:val="432"/>
        </w:trPr>
        <w:tc>
          <w:tcPr>
            <w:tcW w:w="2296" w:type="pct"/>
            <w:tcBorders>
              <w:top w:val="single" w:sz="4" w:space="0" w:color="505046" w:themeColor="text2"/>
              <w:bottom w:val="single" w:sz="4" w:space="0" w:color="505046" w:themeColor="text2"/>
            </w:tcBorders>
            <w:vAlign w:val="center"/>
          </w:tcPr>
          <w:p w14:paraId="3E190918" w14:textId="00E3EF1F" w:rsidR="00A76E70" w:rsidRPr="00A76E70" w:rsidRDefault="00A76E70" w:rsidP="007922AE">
            <w:r w:rsidRPr="00A76E70">
              <w:t>University ID (N number)</w:t>
            </w:r>
          </w:p>
        </w:tc>
        <w:tc>
          <w:tcPr>
            <w:tcW w:w="2704" w:type="pct"/>
            <w:tcBorders>
              <w:top w:val="single" w:sz="4" w:space="0" w:color="505046" w:themeColor="text2"/>
              <w:bottom w:val="single" w:sz="4" w:space="0" w:color="505046" w:themeColor="text2"/>
            </w:tcBorders>
            <w:vAlign w:val="center"/>
          </w:tcPr>
          <w:p w14:paraId="0ACD6B32" w14:textId="77777777" w:rsidR="00A76E70" w:rsidRPr="00A76E70" w:rsidRDefault="00A76E70" w:rsidP="007922AE"/>
        </w:tc>
      </w:tr>
      <w:tr w:rsidR="00A76E70" w:rsidRPr="00A76E70" w14:paraId="5790FA74" w14:textId="05962387" w:rsidTr="007922AE">
        <w:trPr>
          <w:trHeight w:val="432"/>
        </w:trPr>
        <w:tc>
          <w:tcPr>
            <w:tcW w:w="2296" w:type="pct"/>
            <w:tcBorders>
              <w:top w:val="single" w:sz="4" w:space="0" w:color="505046" w:themeColor="text2"/>
              <w:bottom w:val="single" w:sz="4" w:space="0" w:color="505046" w:themeColor="text2"/>
            </w:tcBorders>
            <w:vAlign w:val="center"/>
          </w:tcPr>
          <w:p w14:paraId="57404481" w14:textId="50D58D7A" w:rsidR="00A76E70" w:rsidRPr="00A76E70" w:rsidRDefault="00A76E70" w:rsidP="007922AE">
            <w:r w:rsidRPr="00A76E70">
              <w:t>Type of student (e.g., undergraduate, Master’s)</w:t>
            </w:r>
          </w:p>
        </w:tc>
        <w:tc>
          <w:tcPr>
            <w:tcW w:w="2704" w:type="pct"/>
            <w:tcBorders>
              <w:top w:val="single" w:sz="4" w:space="0" w:color="505046" w:themeColor="text2"/>
              <w:bottom w:val="single" w:sz="4" w:space="0" w:color="505046" w:themeColor="text2"/>
            </w:tcBorders>
            <w:vAlign w:val="center"/>
          </w:tcPr>
          <w:p w14:paraId="6BDD94A8" w14:textId="77777777" w:rsidR="00A76E70" w:rsidRPr="00A76E70" w:rsidRDefault="00A76E70" w:rsidP="007922AE"/>
        </w:tc>
      </w:tr>
      <w:tr w:rsidR="00A76E70" w:rsidRPr="00A76E70" w14:paraId="43728F8B" w14:textId="2E9CEE17" w:rsidTr="007922AE">
        <w:trPr>
          <w:trHeight w:val="432"/>
        </w:trPr>
        <w:tc>
          <w:tcPr>
            <w:tcW w:w="2296" w:type="pct"/>
            <w:tcBorders>
              <w:top w:val="single" w:sz="4" w:space="0" w:color="505046" w:themeColor="text2"/>
              <w:bottom w:val="single" w:sz="4" w:space="0" w:color="505046" w:themeColor="text2"/>
            </w:tcBorders>
            <w:vAlign w:val="center"/>
          </w:tcPr>
          <w:p w14:paraId="6FE51C10" w14:textId="68F67CC5" w:rsidR="00A76E70" w:rsidRPr="00A76E70" w:rsidRDefault="00A76E70" w:rsidP="007922AE">
            <w:r w:rsidRPr="00A76E70">
              <w:t>Year in program</w:t>
            </w:r>
          </w:p>
        </w:tc>
        <w:tc>
          <w:tcPr>
            <w:tcW w:w="2704" w:type="pct"/>
            <w:tcBorders>
              <w:top w:val="single" w:sz="4" w:space="0" w:color="505046" w:themeColor="text2"/>
              <w:bottom w:val="single" w:sz="4" w:space="0" w:color="505046" w:themeColor="text2"/>
            </w:tcBorders>
            <w:vAlign w:val="center"/>
          </w:tcPr>
          <w:p w14:paraId="5566A1F9" w14:textId="77777777" w:rsidR="00A76E70" w:rsidRPr="00A76E70" w:rsidRDefault="00A76E70" w:rsidP="007922AE"/>
        </w:tc>
      </w:tr>
      <w:tr w:rsidR="00A76E70" w:rsidRPr="00A76E70" w14:paraId="2E843F5E" w14:textId="5D60C172" w:rsidTr="007922AE">
        <w:trPr>
          <w:trHeight w:val="432"/>
        </w:trPr>
        <w:tc>
          <w:tcPr>
            <w:tcW w:w="2296" w:type="pct"/>
            <w:tcBorders>
              <w:top w:val="single" w:sz="4" w:space="0" w:color="505046" w:themeColor="text2"/>
            </w:tcBorders>
            <w:vAlign w:val="center"/>
          </w:tcPr>
          <w:p w14:paraId="1CF9998C" w14:textId="2E9C5931" w:rsidR="00A76E70" w:rsidRPr="00A76E70" w:rsidRDefault="00A76E70" w:rsidP="007922AE">
            <w:r w:rsidRPr="00A76E70">
              <w:t>Major/Degree</w:t>
            </w:r>
          </w:p>
        </w:tc>
        <w:tc>
          <w:tcPr>
            <w:tcW w:w="2704" w:type="pct"/>
            <w:tcBorders>
              <w:top w:val="single" w:sz="4" w:space="0" w:color="505046" w:themeColor="text2"/>
            </w:tcBorders>
            <w:vAlign w:val="center"/>
          </w:tcPr>
          <w:p w14:paraId="63EA1325" w14:textId="77777777" w:rsidR="00A76E70" w:rsidRPr="00A76E70" w:rsidRDefault="00A76E70" w:rsidP="007922AE"/>
        </w:tc>
      </w:tr>
      <w:tr w:rsidR="00A76E70" w:rsidRPr="00A76E70" w14:paraId="74DA97C2" w14:textId="77777777" w:rsidTr="00F94A67">
        <w:tblPrEx>
          <w:tblLook w:val="0000" w:firstRow="0" w:lastRow="0" w:firstColumn="0" w:lastColumn="0" w:noHBand="0" w:noVBand="0"/>
        </w:tblPrEx>
        <w:trPr>
          <w:trHeight w:val="459"/>
        </w:trPr>
        <w:tc>
          <w:tcPr>
            <w:tcW w:w="5000" w:type="pct"/>
            <w:gridSpan w:val="2"/>
            <w:vAlign w:val="center"/>
          </w:tcPr>
          <w:p w14:paraId="34B3E811" w14:textId="77777777" w:rsidR="00A76E70" w:rsidRPr="00A76E70" w:rsidRDefault="00A76E70" w:rsidP="007922AE">
            <w:pPr>
              <w:pStyle w:val="Heading1"/>
            </w:pPr>
            <w:r w:rsidRPr="00A76E70">
              <w:t>EXPERIENCE AND BACKGROUND</w:t>
            </w:r>
          </w:p>
        </w:tc>
      </w:tr>
      <w:tr w:rsidR="00A76E70" w:rsidRPr="00A76E70" w14:paraId="014B4891" w14:textId="77777777" w:rsidTr="007922AE">
        <w:tblPrEx>
          <w:tblLook w:val="0000" w:firstRow="0" w:lastRow="0" w:firstColumn="0" w:lastColumn="0" w:noHBand="0" w:noVBand="0"/>
        </w:tblPrEx>
        <w:trPr>
          <w:trHeight w:val="432"/>
        </w:trPr>
        <w:tc>
          <w:tcPr>
            <w:tcW w:w="2296" w:type="pct"/>
            <w:tcBorders>
              <w:bottom w:val="single" w:sz="4" w:space="0" w:color="505046" w:themeColor="text2"/>
            </w:tcBorders>
            <w:vAlign w:val="center"/>
          </w:tcPr>
          <w:p w14:paraId="0E3AC583" w14:textId="77777777" w:rsidR="00A76E70" w:rsidRPr="00A76E70" w:rsidRDefault="00A76E70" w:rsidP="007922AE">
            <w:r w:rsidRPr="00A76E70">
              <w:t xml:space="preserve">Undergraduate GPA – </w:t>
            </w:r>
            <w:r w:rsidRPr="00A76E70">
              <w:tab/>
            </w:r>
          </w:p>
        </w:tc>
        <w:tc>
          <w:tcPr>
            <w:tcW w:w="2704" w:type="pct"/>
            <w:tcBorders>
              <w:bottom w:val="single" w:sz="4" w:space="0" w:color="505046" w:themeColor="text2"/>
            </w:tcBorders>
            <w:vAlign w:val="center"/>
          </w:tcPr>
          <w:p w14:paraId="00FCE78A" w14:textId="29BB3707" w:rsidR="00A76E70" w:rsidRPr="00A76E70" w:rsidRDefault="00A76E70" w:rsidP="007922AE"/>
        </w:tc>
      </w:tr>
      <w:tr w:rsidR="00A76E70" w:rsidRPr="00A76E70" w14:paraId="630C94C2" w14:textId="77777777" w:rsidTr="007922AE">
        <w:tblPrEx>
          <w:tblLook w:val="0000" w:firstRow="0" w:lastRow="0" w:firstColumn="0" w:lastColumn="0" w:noHBand="0" w:noVBand="0"/>
        </w:tblPrEx>
        <w:trPr>
          <w:trHeight w:val="432"/>
        </w:trPr>
        <w:tc>
          <w:tcPr>
            <w:tcW w:w="5000" w:type="pct"/>
            <w:gridSpan w:val="2"/>
            <w:tcBorders>
              <w:top w:val="single" w:sz="4" w:space="0" w:color="505046" w:themeColor="text2"/>
            </w:tcBorders>
            <w:vAlign w:val="center"/>
          </w:tcPr>
          <w:p w14:paraId="402B9554" w14:textId="77777777" w:rsidR="00A76E70" w:rsidRPr="00A76E70" w:rsidRDefault="00A76E70" w:rsidP="007922AE">
            <w:r w:rsidRPr="00A76E70">
              <w:t>Have you taken any courses in research methods, research design, or quantitative or qualitative methodology? If so, please list all relevant coursework, including the institution in which your coursework was completed and the grade you received:</w:t>
            </w:r>
          </w:p>
        </w:tc>
      </w:tr>
      <w:tr w:rsidR="00A76E70" w:rsidRPr="00A76E70" w14:paraId="072B786C" w14:textId="77777777" w:rsidTr="007922AE">
        <w:tblPrEx>
          <w:tblLook w:val="0000" w:firstRow="0" w:lastRow="0" w:firstColumn="0" w:lastColumn="0" w:noHBand="0" w:noVBand="0"/>
        </w:tblPrEx>
        <w:trPr>
          <w:trHeight w:val="432"/>
        </w:trPr>
        <w:tc>
          <w:tcPr>
            <w:tcW w:w="5000" w:type="pct"/>
            <w:gridSpan w:val="2"/>
            <w:tcBorders>
              <w:bottom w:val="single" w:sz="4" w:space="0" w:color="505046" w:themeColor="text2"/>
            </w:tcBorders>
            <w:vAlign w:val="center"/>
          </w:tcPr>
          <w:p w14:paraId="29B7892C" w14:textId="77777777" w:rsidR="00A76E70" w:rsidRDefault="00A76E70" w:rsidP="007922AE"/>
          <w:p w14:paraId="0DFCDE07" w14:textId="77777777" w:rsidR="00A76E70" w:rsidRDefault="00A76E70" w:rsidP="007922AE"/>
          <w:p w14:paraId="3FC1C190" w14:textId="77777777" w:rsidR="00A76E70" w:rsidRPr="00A76E70" w:rsidRDefault="00A76E70" w:rsidP="007922AE"/>
        </w:tc>
      </w:tr>
      <w:tr w:rsidR="00A76E70" w:rsidRPr="00A76E70" w14:paraId="31FAA5FD" w14:textId="77777777" w:rsidTr="007922AE">
        <w:tblPrEx>
          <w:tblLook w:val="0000" w:firstRow="0" w:lastRow="0" w:firstColumn="0" w:lastColumn="0" w:noHBand="0" w:noVBand="0"/>
        </w:tblPrEx>
        <w:trPr>
          <w:trHeight w:val="432"/>
        </w:trPr>
        <w:tc>
          <w:tcPr>
            <w:tcW w:w="5000" w:type="pct"/>
            <w:gridSpan w:val="2"/>
            <w:tcBorders>
              <w:top w:val="single" w:sz="4" w:space="0" w:color="505046" w:themeColor="text2"/>
            </w:tcBorders>
            <w:vAlign w:val="center"/>
          </w:tcPr>
          <w:p w14:paraId="74B3D4E1" w14:textId="77777777" w:rsidR="00A76E70" w:rsidRPr="00A76E70" w:rsidRDefault="00A76E70" w:rsidP="007922AE">
            <w:r w:rsidRPr="00A76E70">
              <w:t>Please list three experiences you would like to gain out of joining our team:</w:t>
            </w:r>
          </w:p>
        </w:tc>
      </w:tr>
      <w:tr w:rsidR="00A76E70" w:rsidRPr="00A76E70" w14:paraId="4DBA0B1A" w14:textId="77777777" w:rsidTr="007922AE">
        <w:tblPrEx>
          <w:tblLook w:val="0000" w:firstRow="0" w:lastRow="0" w:firstColumn="0" w:lastColumn="0" w:noHBand="0" w:noVBand="0"/>
        </w:tblPrEx>
        <w:trPr>
          <w:trHeight w:val="432"/>
        </w:trPr>
        <w:tc>
          <w:tcPr>
            <w:tcW w:w="5000" w:type="pct"/>
            <w:gridSpan w:val="2"/>
            <w:tcBorders>
              <w:bottom w:val="single" w:sz="4" w:space="0" w:color="505046" w:themeColor="text2"/>
            </w:tcBorders>
            <w:vAlign w:val="center"/>
          </w:tcPr>
          <w:p w14:paraId="7548B597" w14:textId="77777777" w:rsidR="00A76E70" w:rsidRDefault="00A76E70" w:rsidP="007922AE"/>
          <w:p w14:paraId="50D0A1E2" w14:textId="77777777" w:rsidR="00A76E70" w:rsidRDefault="00A76E70" w:rsidP="007922AE"/>
          <w:p w14:paraId="6EDA74A7" w14:textId="77777777" w:rsidR="00A76E70" w:rsidRPr="00A76E70" w:rsidRDefault="00A76E70" w:rsidP="007922AE"/>
        </w:tc>
      </w:tr>
      <w:tr w:rsidR="00A76E70" w:rsidRPr="00A76E70" w14:paraId="67B097DF" w14:textId="77777777" w:rsidTr="007922AE">
        <w:tblPrEx>
          <w:tblLook w:val="0000" w:firstRow="0" w:lastRow="0" w:firstColumn="0" w:lastColumn="0" w:noHBand="0" w:noVBand="0"/>
        </w:tblPrEx>
        <w:trPr>
          <w:trHeight w:val="432"/>
        </w:trPr>
        <w:tc>
          <w:tcPr>
            <w:tcW w:w="5000" w:type="pct"/>
            <w:gridSpan w:val="2"/>
            <w:tcBorders>
              <w:top w:val="single" w:sz="4" w:space="0" w:color="505046" w:themeColor="text2"/>
            </w:tcBorders>
            <w:vAlign w:val="center"/>
          </w:tcPr>
          <w:p w14:paraId="77BEA443" w14:textId="4037C746" w:rsidR="00A76E70" w:rsidRPr="00A76E70" w:rsidRDefault="00A76E70" w:rsidP="00A76E70">
            <w:r w:rsidRPr="00A76E70">
              <w:t>Tell us about a social or psychological issue you are particularly interested in:</w:t>
            </w:r>
          </w:p>
        </w:tc>
      </w:tr>
      <w:tr w:rsidR="00A76E70" w:rsidRPr="00A76E70" w14:paraId="71F08FA5" w14:textId="77777777" w:rsidTr="007922AE">
        <w:tblPrEx>
          <w:tblLook w:val="0000" w:firstRow="0" w:lastRow="0" w:firstColumn="0" w:lastColumn="0" w:noHBand="0" w:noVBand="0"/>
        </w:tblPrEx>
        <w:trPr>
          <w:trHeight w:val="432"/>
        </w:trPr>
        <w:tc>
          <w:tcPr>
            <w:tcW w:w="5000" w:type="pct"/>
            <w:gridSpan w:val="2"/>
            <w:tcBorders>
              <w:bottom w:val="single" w:sz="4" w:space="0" w:color="505046" w:themeColor="text2"/>
            </w:tcBorders>
            <w:vAlign w:val="center"/>
          </w:tcPr>
          <w:p w14:paraId="34C3A654" w14:textId="77777777" w:rsidR="00A76E70" w:rsidRDefault="00A76E70" w:rsidP="00A76E70"/>
          <w:p w14:paraId="1CC2A2E9" w14:textId="77777777" w:rsidR="00A76E70" w:rsidRPr="00A76E70" w:rsidRDefault="00A76E70" w:rsidP="00A76E70"/>
        </w:tc>
      </w:tr>
      <w:tr w:rsidR="00A76E70" w:rsidRPr="00A76E70" w14:paraId="4ECD967B" w14:textId="77777777" w:rsidTr="007922AE">
        <w:tblPrEx>
          <w:tblLook w:val="0000" w:firstRow="0" w:lastRow="0" w:firstColumn="0" w:lastColumn="0" w:noHBand="0" w:noVBand="0"/>
        </w:tblPrEx>
        <w:trPr>
          <w:trHeight w:val="432"/>
        </w:trPr>
        <w:tc>
          <w:tcPr>
            <w:tcW w:w="5000" w:type="pct"/>
            <w:gridSpan w:val="2"/>
            <w:tcBorders>
              <w:top w:val="single" w:sz="4" w:space="0" w:color="505046" w:themeColor="text2"/>
            </w:tcBorders>
            <w:vAlign w:val="center"/>
          </w:tcPr>
          <w:p w14:paraId="7CBF37D3" w14:textId="77777777" w:rsidR="00A76E70" w:rsidRPr="00A76E70" w:rsidRDefault="00A76E70" w:rsidP="00A76E70">
            <w:r w:rsidRPr="00A76E70">
              <w:lastRenderedPageBreak/>
              <w:t>If you have previous research experience, tell us about a particular experience that was important to you and why. Please include a description of your role, the nature of the project, and the length of time you were involved.</w:t>
            </w:r>
          </w:p>
        </w:tc>
      </w:tr>
      <w:tr w:rsidR="00A76E70" w:rsidRPr="00A76E70" w14:paraId="42B1FE67" w14:textId="77777777" w:rsidTr="007922AE">
        <w:tblPrEx>
          <w:tblLook w:val="0000" w:firstRow="0" w:lastRow="0" w:firstColumn="0" w:lastColumn="0" w:noHBand="0" w:noVBand="0"/>
        </w:tblPrEx>
        <w:trPr>
          <w:trHeight w:val="432"/>
        </w:trPr>
        <w:tc>
          <w:tcPr>
            <w:tcW w:w="5000" w:type="pct"/>
            <w:gridSpan w:val="2"/>
            <w:tcBorders>
              <w:bottom w:val="single" w:sz="4" w:space="0" w:color="505046" w:themeColor="text2"/>
            </w:tcBorders>
            <w:vAlign w:val="center"/>
          </w:tcPr>
          <w:p w14:paraId="417983A5" w14:textId="77777777" w:rsidR="00A76E70" w:rsidRDefault="00A76E70" w:rsidP="00A76E70"/>
          <w:p w14:paraId="6DBC33B2" w14:textId="77777777" w:rsidR="00A76E70" w:rsidRDefault="00A76E70" w:rsidP="00A76E70"/>
          <w:p w14:paraId="68181CF0" w14:textId="77777777" w:rsidR="00A76E70" w:rsidRDefault="00A76E70" w:rsidP="00A76E70"/>
          <w:p w14:paraId="7A9F301F" w14:textId="77777777" w:rsidR="009C4C4C" w:rsidRDefault="009C4C4C" w:rsidP="00A76E70"/>
          <w:p w14:paraId="710EF903" w14:textId="77777777" w:rsidR="00A76E70" w:rsidRDefault="00A76E70" w:rsidP="00A76E70"/>
          <w:p w14:paraId="5668EACA" w14:textId="77777777" w:rsidR="00F94A67" w:rsidRDefault="00F94A67" w:rsidP="00A76E70"/>
          <w:p w14:paraId="3518ECF0" w14:textId="77777777" w:rsidR="009C4C4C" w:rsidRDefault="009C4C4C" w:rsidP="00A76E70"/>
          <w:p w14:paraId="64AB1714" w14:textId="77777777" w:rsidR="00F94A67" w:rsidRDefault="00F94A67" w:rsidP="00A76E70"/>
          <w:p w14:paraId="02A302E0" w14:textId="77777777" w:rsidR="00A76E70" w:rsidRPr="00A76E70" w:rsidRDefault="00A76E70" w:rsidP="00A76E70"/>
        </w:tc>
      </w:tr>
      <w:tr w:rsidR="00A76E70" w:rsidRPr="00A76E70" w14:paraId="6B5E5630" w14:textId="77777777" w:rsidTr="007922AE">
        <w:tblPrEx>
          <w:tblLook w:val="0000" w:firstRow="0" w:lastRow="0" w:firstColumn="0" w:lastColumn="0" w:noHBand="0" w:noVBand="0"/>
        </w:tblPrEx>
        <w:trPr>
          <w:trHeight w:val="432"/>
        </w:trPr>
        <w:tc>
          <w:tcPr>
            <w:tcW w:w="5000" w:type="pct"/>
            <w:gridSpan w:val="2"/>
            <w:tcBorders>
              <w:top w:val="single" w:sz="4" w:space="0" w:color="505046" w:themeColor="text2"/>
            </w:tcBorders>
            <w:vAlign w:val="center"/>
          </w:tcPr>
          <w:p w14:paraId="1056C208" w14:textId="2609F365" w:rsidR="00A76E70" w:rsidRPr="00A76E70" w:rsidRDefault="00A76E70" w:rsidP="00A76E70">
            <w:r w:rsidRPr="00A76E70">
              <w:t>If you have previous volunteer, intervention, or relevant work experience, tell us about a particular experience that was important to you and why. Please include a description of your role, the nature of the project, and the length of time you were involved.</w:t>
            </w:r>
          </w:p>
        </w:tc>
      </w:tr>
      <w:tr w:rsidR="00A76E70" w:rsidRPr="00A76E70" w14:paraId="6C343AC8" w14:textId="77777777" w:rsidTr="007922AE">
        <w:tblPrEx>
          <w:tblLook w:val="0000" w:firstRow="0" w:lastRow="0" w:firstColumn="0" w:lastColumn="0" w:noHBand="0" w:noVBand="0"/>
        </w:tblPrEx>
        <w:trPr>
          <w:trHeight w:val="432"/>
        </w:trPr>
        <w:tc>
          <w:tcPr>
            <w:tcW w:w="5000" w:type="pct"/>
            <w:gridSpan w:val="2"/>
            <w:tcBorders>
              <w:bottom w:val="single" w:sz="4" w:space="0" w:color="505046" w:themeColor="text2"/>
            </w:tcBorders>
            <w:vAlign w:val="center"/>
          </w:tcPr>
          <w:p w14:paraId="2ABFE89E" w14:textId="77777777" w:rsidR="00A76E70" w:rsidRDefault="00A76E70" w:rsidP="00A76E70"/>
          <w:p w14:paraId="12A15274" w14:textId="77777777" w:rsidR="00F94A67" w:rsidRDefault="00F94A67" w:rsidP="00A76E70"/>
          <w:p w14:paraId="1F4BC6D9" w14:textId="77777777" w:rsidR="00A76E70" w:rsidRDefault="00A76E70" w:rsidP="00A76E70"/>
          <w:p w14:paraId="18467487" w14:textId="77777777" w:rsidR="009C4C4C" w:rsidRDefault="009C4C4C" w:rsidP="00A76E70"/>
          <w:p w14:paraId="61F12181" w14:textId="77777777" w:rsidR="009C4C4C" w:rsidRDefault="009C4C4C" w:rsidP="00A76E70"/>
          <w:p w14:paraId="51E4ED1A" w14:textId="77777777" w:rsidR="00F94A67" w:rsidRDefault="00F94A67" w:rsidP="00A76E70"/>
          <w:p w14:paraId="39183751" w14:textId="77777777" w:rsidR="00A76E70" w:rsidRDefault="00A76E70" w:rsidP="00A76E70"/>
          <w:p w14:paraId="6673D914" w14:textId="77777777" w:rsidR="00A76E70" w:rsidRDefault="00A76E70" w:rsidP="00A76E70"/>
          <w:p w14:paraId="279A7982" w14:textId="77777777" w:rsidR="00A76E70" w:rsidRPr="00A76E70" w:rsidRDefault="00A76E70" w:rsidP="00A76E70"/>
        </w:tc>
      </w:tr>
    </w:tbl>
    <w:p w14:paraId="5AB73B99" w14:textId="77777777" w:rsidR="00A76E70" w:rsidRDefault="00A76E70" w:rsidP="00A76E70">
      <w:r>
        <w:br w:type="page"/>
      </w:r>
    </w:p>
    <w:p w14:paraId="3F0EAC81" w14:textId="3F166F43" w:rsidR="009915D6" w:rsidRPr="00A76E70" w:rsidRDefault="009915D6" w:rsidP="00A76E70">
      <w:r w:rsidRPr="00A76E70">
        <w:lastRenderedPageBreak/>
        <w:t xml:space="preserve">The following are skills that you may have gained working on a research team, with another organization, or through a course. Please indicate, by placing an “X” in all relevant boxes, whether you have ever had experience with the following research tasks: </w:t>
      </w:r>
    </w:p>
    <w:tbl>
      <w:tblPr>
        <w:tblStyle w:val="TableGrid"/>
        <w:tblW w:w="5000" w:type="pct"/>
        <w:tblBorders>
          <w:top w:val="none" w:sz="0" w:space="0" w:color="auto"/>
          <w:left w:val="none" w:sz="0" w:space="0" w:color="auto"/>
          <w:bottom w:val="none" w:sz="0" w:space="0" w:color="auto"/>
          <w:right w:val="none" w:sz="0" w:space="0" w:color="auto"/>
          <w:insideH w:val="single" w:sz="4" w:space="0" w:color="E84C22" w:themeColor="accent1"/>
          <w:insideV w:val="none" w:sz="0" w:space="0" w:color="auto"/>
        </w:tblBorders>
        <w:tblLook w:val="04A0" w:firstRow="1" w:lastRow="0" w:firstColumn="1" w:lastColumn="0" w:noHBand="0" w:noVBand="1"/>
      </w:tblPr>
      <w:tblGrid>
        <w:gridCol w:w="8304"/>
        <w:gridCol w:w="2712"/>
      </w:tblGrid>
      <w:tr w:rsidR="00560B0D" w:rsidRPr="00A76E70" w14:paraId="395BCCD4" w14:textId="77777777" w:rsidTr="007922AE">
        <w:trPr>
          <w:trHeight w:val="432"/>
        </w:trPr>
        <w:tc>
          <w:tcPr>
            <w:tcW w:w="3769" w:type="pct"/>
            <w:tcBorders>
              <w:top w:val="nil"/>
              <w:bottom w:val="nil"/>
            </w:tcBorders>
            <w:vAlign w:val="center"/>
          </w:tcPr>
          <w:p w14:paraId="2C7FFD1F" w14:textId="4EFDF696" w:rsidR="00560B0D" w:rsidRPr="00A76E70" w:rsidRDefault="00560B0D" w:rsidP="007922AE">
            <w:pPr>
              <w:pStyle w:val="Heading1"/>
            </w:pPr>
            <w:r w:rsidRPr="00A76E70">
              <w:t>EXPERIENCE</w:t>
            </w:r>
          </w:p>
        </w:tc>
        <w:tc>
          <w:tcPr>
            <w:tcW w:w="1231" w:type="pct"/>
            <w:tcBorders>
              <w:top w:val="nil"/>
              <w:bottom w:val="nil"/>
            </w:tcBorders>
            <w:vAlign w:val="center"/>
          </w:tcPr>
          <w:p w14:paraId="451E6029" w14:textId="4BE99590" w:rsidR="00560B0D" w:rsidRPr="00A76E70" w:rsidRDefault="00560B0D" w:rsidP="007922AE">
            <w:pPr>
              <w:pStyle w:val="Heading1"/>
            </w:pPr>
            <w:r w:rsidRPr="00A76E70">
              <w:t>YES, I’VE DONE THIS</w:t>
            </w:r>
          </w:p>
        </w:tc>
      </w:tr>
      <w:tr w:rsidR="00560B0D" w:rsidRPr="00A76E70" w14:paraId="0BB094D0" w14:textId="77777777" w:rsidTr="007922AE">
        <w:trPr>
          <w:trHeight w:val="459"/>
        </w:trPr>
        <w:tc>
          <w:tcPr>
            <w:tcW w:w="3769" w:type="pct"/>
            <w:tcBorders>
              <w:top w:val="nil"/>
              <w:bottom w:val="single" w:sz="4" w:space="0" w:color="505046" w:themeColor="text2"/>
            </w:tcBorders>
            <w:vAlign w:val="center"/>
          </w:tcPr>
          <w:p w14:paraId="11CDA2E1" w14:textId="72329B7B" w:rsidR="00560B0D" w:rsidRPr="00A76E70" w:rsidRDefault="00560B0D" w:rsidP="007922AE">
            <w:r w:rsidRPr="00A76E70">
              <w:t>Being an author on a published research study or book chapter</w:t>
            </w:r>
          </w:p>
        </w:tc>
        <w:tc>
          <w:tcPr>
            <w:tcW w:w="1231" w:type="pct"/>
            <w:tcBorders>
              <w:top w:val="nil"/>
              <w:bottom w:val="single" w:sz="4" w:space="0" w:color="505046" w:themeColor="text2"/>
            </w:tcBorders>
            <w:vAlign w:val="center"/>
          </w:tcPr>
          <w:p w14:paraId="18EE5E9E" w14:textId="77777777" w:rsidR="00560B0D" w:rsidRPr="00A76E70" w:rsidRDefault="00560B0D" w:rsidP="007922AE"/>
        </w:tc>
      </w:tr>
      <w:tr w:rsidR="00560B0D" w:rsidRPr="00A76E70" w14:paraId="0A1123B1" w14:textId="77777777" w:rsidTr="007922AE">
        <w:trPr>
          <w:trHeight w:val="432"/>
        </w:trPr>
        <w:tc>
          <w:tcPr>
            <w:tcW w:w="3769" w:type="pct"/>
            <w:tcBorders>
              <w:top w:val="single" w:sz="4" w:space="0" w:color="505046" w:themeColor="text2"/>
              <w:bottom w:val="single" w:sz="4" w:space="0" w:color="505046" w:themeColor="text2"/>
            </w:tcBorders>
            <w:vAlign w:val="center"/>
          </w:tcPr>
          <w:p w14:paraId="1049B8FF" w14:textId="1A83BA4B" w:rsidR="00560B0D" w:rsidRPr="00A76E70" w:rsidRDefault="00560B0D" w:rsidP="007922AE">
            <w:r w:rsidRPr="00A76E70">
              <w:t>Being an author on a research poster or paper presented at a conference</w:t>
            </w:r>
          </w:p>
        </w:tc>
        <w:tc>
          <w:tcPr>
            <w:tcW w:w="1231" w:type="pct"/>
            <w:tcBorders>
              <w:top w:val="single" w:sz="4" w:space="0" w:color="505046" w:themeColor="text2"/>
              <w:bottom w:val="single" w:sz="4" w:space="0" w:color="505046" w:themeColor="text2"/>
            </w:tcBorders>
            <w:vAlign w:val="center"/>
          </w:tcPr>
          <w:p w14:paraId="774AC269" w14:textId="77777777" w:rsidR="00560B0D" w:rsidRPr="00A76E70" w:rsidRDefault="00560B0D" w:rsidP="007922AE"/>
        </w:tc>
      </w:tr>
      <w:tr w:rsidR="00560B0D" w:rsidRPr="00A76E70" w14:paraId="19A6A4A2" w14:textId="77777777" w:rsidTr="007922AE">
        <w:trPr>
          <w:trHeight w:val="432"/>
        </w:trPr>
        <w:tc>
          <w:tcPr>
            <w:tcW w:w="3769" w:type="pct"/>
            <w:tcBorders>
              <w:top w:val="single" w:sz="4" w:space="0" w:color="505046" w:themeColor="text2"/>
              <w:bottom w:val="single" w:sz="4" w:space="0" w:color="505046" w:themeColor="text2"/>
            </w:tcBorders>
            <w:vAlign w:val="center"/>
          </w:tcPr>
          <w:p w14:paraId="4E93065B" w14:textId="4A8E856B" w:rsidR="00560B0D" w:rsidRPr="00A76E70" w:rsidRDefault="00560B0D" w:rsidP="007922AE">
            <w:r w:rsidRPr="00A76E70">
              <w:t>Giving an oral presentation of research</w:t>
            </w:r>
          </w:p>
        </w:tc>
        <w:tc>
          <w:tcPr>
            <w:tcW w:w="1231" w:type="pct"/>
            <w:tcBorders>
              <w:top w:val="single" w:sz="4" w:space="0" w:color="505046" w:themeColor="text2"/>
              <w:bottom w:val="single" w:sz="4" w:space="0" w:color="505046" w:themeColor="text2"/>
            </w:tcBorders>
            <w:vAlign w:val="center"/>
          </w:tcPr>
          <w:p w14:paraId="7967AEB7" w14:textId="77777777" w:rsidR="00560B0D" w:rsidRPr="00A76E70" w:rsidRDefault="00560B0D" w:rsidP="007922AE"/>
        </w:tc>
      </w:tr>
      <w:tr w:rsidR="00560B0D" w:rsidRPr="00A76E70" w14:paraId="13CAB02F" w14:textId="77777777" w:rsidTr="007922AE">
        <w:trPr>
          <w:trHeight w:val="432"/>
        </w:trPr>
        <w:tc>
          <w:tcPr>
            <w:tcW w:w="3769" w:type="pct"/>
            <w:tcBorders>
              <w:top w:val="single" w:sz="4" w:space="0" w:color="505046" w:themeColor="text2"/>
              <w:bottom w:val="single" w:sz="4" w:space="0" w:color="505046" w:themeColor="text2"/>
            </w:tcBorders>
            <w:vAlign w:val="center"/>
          </w:tcPr>
          <w:p w14:paraId="2906A1F6" w14:textId="58A14039" w:rsidR="00560B0D" w:rsidRPr="00A76E70" w:rsidRDefault="00560B0D" w:rsidP="007922AE">
            <w:r w:rsidRPr="00A76E70">
              <w:t>Conducting reviews of the literature</w:t>
            </w:r>
          </w:p>
        </w:tc>
        <w:tc>
          <w:tcPr>
            <w:tcW w:w="1231" w:type="pct"/>
            <w:tcBorders>
              <w:top w:val="single" w:sz="4" w:space="0" w:color="505046" w:themeColor="text2"/>
              <w:bottom w:val="single" w:sz="4" w:space="0" w:color="505046" w:themeColor="text2"/>
            </w:tcBorders>
            <w:vAlign w:val="center"/>
          </w:tcPr>
          <w:p w14:paraId="7E801C4D" w14:textId="77777777" w:rsidR="00560B0D" w:rsidRPr="00A76E70" w:rsidRDefault="00560B0D" w:rsidP="007922AE"/>
        </w:tc>
      </w:tr>
      <w:tr w:rsidR="00560B0D" w:rsidRPr="00A76E70" w14:paraId="40FA4C26" w14:textId="77777777" w:rsidTr="007922AE">
        <w:trPr>
          <w:trHeight w:val="432"/>
        </w:trPr>
        <w:tc>
          <w:tcPr>
            <w:tcW w:w="3769" w:type="pct"/>
            <w:tcBorders>
              <w:top w:val="single" w:sz="4" w:space="0" w:color="505046" w:themeColor="text2"/>
              <w:bottom w:val="single" w:sz="4" w:space="0" w:color="505046" w:themeColor="text2"/>
            </w:tcBorders>
            <w:vAlign w:val="center"/>
          </w:tcPr>
          <w:p w14:paraId="61D5B870" w14:textId="3D29A931" w:rsidR="00560B0D" w:rsidRPr="00A76E70" w:rsidRDefault="00560B0D" w:rsidP="007922AE">
            <w:r w:rsidRPr="00A76E70">
              <w:t xml:space="preserve">Using a research tool, such as </w:t>
            </w:r>
            <w:proofErr w:type="spellStart"/>
            <w:r w:rsidRPr="00A76E70">
              <w:t>PSYCinfo</w:t>
            </w:r>
            <w:proofErr w:type="spellEnd"/>
            <w:r w:rsidRPr="00A76E70">
              <w:t xml:space="preserve"> or </w:t>
            </w:r>
            <w:proofErr w:type="spellStart"/>
            <w:r w:rsidRPr="00A76E70">
              <w:t>GoogleScholar</w:t>
            </w:r>
            <w:proofErr w:type="spellEnd"/>
          </w:p>
        </w:tc>
        <w:tc>
          <w:tcPr>
            <w:tcW w:w="1231" w:type="pct"/>
            <w:tcBorders>
              <w:top w:val="single" w:sz="4" w:space="0" w:color="505046" w:themeColor="text2"/>
              <w:bottom w:val="single" w:sz="4" w:space="0" w:color="505046" w:themeColor="text2"/>
            </w:tcBorders>
            <w:vAlign w:val="center"/>
          </w:tcPr>
          <w:p w14:paraId="5F1197D2" w14:textId="77777777" w:rsidR="00560B0D" w:rsidRPr="00A76E70" w:rsidRDefault="00560B0D" w:rsidP="007922AE"/>
        </w:tc>
      </w:tr>
      <w:tr w:rsidR="00560B0D" w:rsidRPr="00A76E70" w14:paraId="21EE9931" w14:textId="77777777" w:rsidTr="007922AE">
        <w:trPr>
          <w:trHeight w:val="432"/>
        </w:trPr>
        <w:tc>
          <w:tcPr>
            <w:tcW w:w="3769" w:type="pct"/>
            <w:tcBorders>
              <w:top w:val="single" w:sz="4" w:space="0" w:color="505046" w:themeColor="text2"/>
              <w:bottom w:val="single" w:sz="4" w:space="0" w:color="505046" w:themeColor="text2"/>
            </w:tcBorders>
            <w:vAlign w:val="center"/>
          </w:tcPr>
          <w:p w14:paraId="5D48271E" w14:textId="024C9884" w:rsidR="00560B0D" w:rsidRPr="00A76E70" w:rsidRDefault="00560B0D" w:rsidP="007922AE">
            <w:r w:rsidRPr="00A76E70">
              <w:t>Transcribing qualitative data</w:t>
            </w:r>
          </w:p>
        </w:tc>
        <w:tc>
          <w:tcPr>
            <w:tcW w:w="1231" w:type="pct"/>
            <w:tcBorders>
              <w:top w:val="single" w:sz="4" w:space="0" w:color="505046" w:themeColor="text2"/>
              <w:bottom w:val="single" w:sz="4" w:space="0" w:color="505046" w:themeColor="text2"/>
            </w:tcBorders>
            <w:vAlign w:val="center"/>
          </w:tcPr>
          <w:p w14:paraId="34119785" w14:textId="77777777" w:rsidR="00560B0D" w:rsidRPr="00A76E70" w:rsidRDefault="00560B0D" w:rsidP="007922AE"/>
        </w:tc>
      </w:tr>
      <w:tr w:rsidR="00560B0D" w:rsidRPr="00A76E70" w14:paraId="12A0006B" w14:textId="77777777" w:rsidTr="007922AE">
        <w:trPr>
          <w:trHeight w:val="432"/>
        </w:trPr>
        <w:tc>
          <w:tcPr>
            <w:tcW w:w="3769" w:type="pct"/>
            <w:tcBorders>
              <w:top w:val="single" w:sz="4" w:space="0" w:color="505046" w:themeColor="text2"/>
              <w:bottom w:val="single" w:sz="4" w:space="0" w:color="505046" w:themeColor="text2"/>
            </w:tcBorders>
            <w:vAlign w:val="center"/>
          </w:tcPr>
          <w:p w14:paraId="5977B867" w14:textId="12D5DD13" w:rsidR="00560B0D" w:rsidRPr="00A76E70" w:rsidRDefault="00560B0D" w:rsidP="007922AE">
            <w:r w:rsidRPr="00A76E70">
              <w:t>Working with SPSS Data entry</w:t>
            </w:r>
          </w:p>
        </w:tc>
        <w:tc>
          <w:tcPr>
            <w:tcW w:w="1231" w:type="pct"/>
            <w:tcBorders>
              <w:top w:val="single" w:sz="4" w:space="0" w:color="505046" w:themeColor="text2"/>
              <w:bottom w:val="single" w:sz="4" w:space="0" w:color="505046" w:themeColor="text2"/>
            </w:tcBorders>
            <w:vAlign w:val="center"/>
          </w:tcPr>
          <w:p w14:paraId="60EA2BD2" w14:textId="77777777" w:rsidR="00560B0D" w:rsidRPr="00A76E70" w:rsidRDefault="00560B0D" w:rsidP="007922AE"/>
        </w:tc>
      </w:tr>
      <w:tr w:rsidR="00560B0D" w:rsidRPr="00A76E70" w14:paraId="12B1A29D" w14:textId="77777777" w:rsidTr="007922AE">
        <w:trPr>
          <w:trHeight w:val="432"/>
        </w:trPr>
        <w:tc>
          <w:tcPr>
            <w:tcW w:w="3769" w:type="pct"/>
            <w:tcBorders>
              <w:top w:val="single" w:sz="4" w:space="0" w:color="505046" w:themeColor="text2"/>
              <w:bottom w:val="single" w:sz="4" w:space="0" w:color="505046" w:themeColor="text2"/>
            </w:tcBorders>
            <w:vAlign w:val="center"/>
          </w:tcPr>
          <w:p w14:paraId="1F3CB648" w14:textId="0C6A3EE9" w:rsidR="00560B0D" w:rsidRPr="00A76E70" w:rsidRDefault="00560B0D" w:rsidP="007922AE">
            <w:r w:rsidRPr="00A76E70">
              <w:t>Data collection</w:t>
            </w:r>
          </w:p>
        </w:tc>
        <w:tc>
          <w:tcPr>
            <w:tcW w:w="1231" w:type="pct"/>
            <w:tcBorders>
              <w:top w:val="single" w:sz="4" w:space="0" w:color="505046" w:themeColor="text2"/>
              <w:bottom w:val="single" w:sz="4" w:space="0" w:color="505046" w:themeColor="text2"/>
            </w:tcBorders>
            <w:vAlign w:val="center"/>
          </w:tcPr>
          <w:p w14:paraId="77299E7A" w14:textId="77777777" w:rsidR="00560B0D" w:rsidRPr="00A76E70" w:rsidRDefault="00560B0D" w:rsidP="007922AE"/>
        </w:tc>
      </w:tr>
      <w:tr w:rsidR="00560B0D" w:rsidRPr="00A76E70" w14:paraId="180A83FB" w14:textId="77777777" w:rsidTr="007922AE">
        <w:trPr>
          <w:trHeight w:val="432"/>
        </w:trPr>
        <w:tc>
          <w:tcPr>
            <w:tcW w:w="3769" w:type="pct"/>
            <w:tcBorders>
              <w:top w:val="single" w:sz="4" w:space="0" w:color="505046" w:themeColor="text2"/>
              <w:bottom w:val="single" w:sz="4" w:space="0" w:color="505046" w:themeColor="text2"/>
            </w:tcBorders>
            <w:vAlign w:val="center"/>
          </w:tcPr>
          <w:p w14:paraId="43B810EA" w14:textId="62FC38E0" w:rsidR="00560B0D" w:rsidRPr="00A76E70" w:rsidRDefault="00560B0D" w:rsidP="007922AE">
            <w:r w:rsidRPr="00A76E70">
              <w:t>Working with QSR NVIVO</w:t>
            </w:r>
          </w:p>
        </w:tc>
        <w:tc>
          <w:tcPr>
            <w:tcW w:w="1231" w:type="pct"/>
            <w:tcBorders>
              <w:top w:val="single" w:sz="4" w:space="0" w:color="505046" w:themeColor="text2"/>
              <w:bottom w:val="single" w:sz="4" w:space="0" w:color="505046" w:themeColor="text2"/>
            </w:tcBorders>
            <w:vAlign w:val="center"/>
          </w:tcPr>
          <w:p w14:paraId="076DBD79" w14:textId="77777777" w:rsidR="00560B0D" w:rsidRPr="00A76E70" w:rsidRDefault="00560B0D" w:rsidP="007922AE"/>
        </w:tc>
      </w:tr>
      <w:tr w:rsidR="00560B0D" w:rsidRPr="00A76E70" w14:paraId="5EB49AC5" w14:textId="77777777" w:rsidTr="007922AE">
        <w:trPr>
          <w:trHeight w:val="432"/>
        </w:trPr>
        <w:tc>
          <w:tcPr>
            <w:tcW w:w="3769" w:type="pct"/>
            <w:tcBorders>
              <w:top w:val="single" w:sz="4" w:space="0" w:color="505046" w:themeColor="text2"/>
              <w:bottom w:val="single" w:sz="4" w:space="0" w:color="505046" w:themeColor="text2"/>
            </w:tcBorders>
            <w:vAlign w:val="center"/>
          </w:tcPr>
          <w:p w14:paraId="6675F06D" w14:textId="7E27914B" w:rsidR="00560B0D" w:rsidRPr="00A76E70" w:rsidRDefault="00560B0D" w:rsidP="007922AE">
            <w:r w:rsidRPr="00A76E70">
              <w:t>Quantitative data analysis (e.g., regression in SPSS)</w:t>
            </w:r>
          </w:p>
        </w:tc>
        <w:tc>
          <w:tcPr>
            <w:tcW w:w="1231" w:type="pct"/>
            <w:tcBorders>
              <w:top w:val="single" w:sz="4" w:space="0" w:color="505046" w:themeColor="text2"/>
              <w:bottom w:val="single" w:sz="4" w:space="0" w:color="505046" w:themeColor="text2"/>
            </w:tcBorders>
            <w:vAlign w:val="center"/>
          </w:tcPr>
          <w:p w14:paraId="559560EF" w14:textId="77777777" w:rsidR="00560B0D" w:rsidRPr="00A76E70" w:rsidRDefault="00560B0D" w:rsidP="007922AE"/>
        </w:tc>
      </w:tr>
      <w:tr w:rsidR="00560B0D" w:rsidRPr="00A76E70" w14:paraId="433E1C84" w14:textId="77777777" w:rsidTr="007922AE">
        <w:trPr>
          <w:trHeight w:val="432"/>
        </w:trPr>
        <w:tc>
          <w:tcPr>
            <w:tcW w:w="3769" w:type="pct"/>
            <w:tcBorders>
              <w:top w:val="single" w:sz="4" w:space="0" w:color="505046" w:themeColor="text2"/>
              <w:bottom w:val="single" w:sz="4" w:space="0" w:color="505046" w:themeColor="text2"/>
            </w:tcBorders>
            <w:vAlign w:val="center"/>
          </w:tcPr>
          <w:p w14:paraId="51A271A0" w14:textId="14C95FEE" w:rsidR="00560B0D" w:rsidRPr="00A76E70" w:rsidRDefault="00560B0D" w:rsidP="007922AE">
            <w:r w:rsidRPr="00A76E70">
              <w:t>Reading research studies</w:t>
            </w:r>
            <w:r w:rsidRPr="00A76E70">
              <w:tab/>
            </w:r>
          </w:p>
        </w:tc>
        <w:tc>
          <w:tcPr>
            <w:tcW w:w="1231" w:type="pct"/>
            <w:tcBorders>
              <w:top w:val="single" w:sz="4" w:space="0" w:color="505046" w:themeColor="text2"/>
              <w:bottom w:val="single" w:sz="4" w:space="0" w:color="505046" w:themeColor="text2"/>
            </w:tcBorders>
            <w:vAlign w:val="center"/>
          </w:tcPr>
          <w:p w14:paraId="5FEDDCD7" w14:textId="77777777" w:rsidR="00560B0D" w:rsidRPr="00A76E70" w:rsidRDefault="00560B0D" w:rsidP="007922AE"/>
        </w:tc>
      </w:tr>
      <w:tr w:rsidR="00560B0D" w:rsidRPr="00A76E70" w14:paraId="7CDE140D" w14:textId="77777777" w:rsidTr="007922AE">
        <w:trPr>
          <w:trHeight w:val="432"/>
        </w:trPr>
        <w:tc>
          <w:tcPr>
            <w:tcW w:w="3769" w:type="pct"/>
            <w:tcBorders>
              <w:top w:val="single" w:sz="4" w:space="0" w:color="505046" w:themeColor="text2"/>
              <w:bottom w:val="single" w:sz="4" w:space="0" w:color="505046" w:themeColor="text2"/>
            </w:tcBorders>
            <w:vAlign w:val="center"/>
          </w:tcPr>
          <w:p w14:paraId="40D8C9D2" w14:textId="0C71F060" w:rsidR="00560B0D" w:rsidRPr="00A76E70" w:rsidRDefault="00560B0D" w:rsidP="007922AE">
            <w:r w:rsidRPr="00A76E70">
              <w:t>Creating research measures</w:t>
            </w:r>
            <w:r w:rsidRPr="00A76E70">
              <w:tab/>
            </w:r>
          </w:p>
        </w:tc>
        <w:tc>
          <w:tcPr>
            <w:tcW w:w="1231" w:type="pct"/>
            <w:tcBorders>
              <w:top w:val="single" w:sz="4" w:space="0" w:color="505046" w:themeColor="text2"/>
              <w:bottom w:val="single" w:sz="4" w:space="0" w:color="505046" w:themeColor="text2"/>
            </w:tcBorders>
            <w:vAlign w:val="center"/>
          </w:tcPr>
          <w:p w14:paraId="57C35D45" w14:textId="77777777" w:rsidR="00560B0D" w:rsidRPr="00A76E70" w:rsidRDefault="00560B0D" w:rsidP="007922AE"/>
        </w:tc>
      </w:tr>
      <w:tr w:rsidR="00560B0D" w:rsidRPr="00A76E70" w14:paraId="0B0493D9" w14:textId="77777777" w:rsidTr="007922AE">
        <w:trPr>
          <w:trHeight w:val="432"/>
        </w:trPr>
        <w:tc>
          <w:tcPr>
            <w:tcW w:w="3769" w:type="pct"/>
            <w:tcBorders>
              <w:top w:val="single" w:sz="4" w:space="0" w:color="505046" w:themeColor="text2"/>
              <w:bottom w:val="single" w:sz="4" w:space="0" w:color="505046" w:themeColor="text2"/>
            </w:tcBorders>
            <w:vAlign w:val="center"/>
          </w:tcPr>
          <w:p w14:paraId="6EB43DD1" w14:textId="0A1F59B9" w:rsidR="00560B0D" w:rsidRPr="00A76E70" w:rsidRDefault="00560B0D" w:rsidP="007922AE">
            <w:r w:rsidRPr="00A76E70">
              <w:t>Finding research measures using literature searches</w:t>
            </w:r>
          </w:p>
        </w:tc>
        <w:tc>
          <w:tcPr>
            <w:tcW w:w="1231" w:type="pct"/>
            <w:tcBorders>
              <w:top w:val="single" w:sz="4" w:space="0" w:color="505046" w:themeColor="text2"/>
              <w:bottom w:val="single" w:sz="4" w:space="0" w:color="505046" w:themeColor="text2"/>
            </w:tcBorders>
            <w:vAlign w:val="center"/>
          </w:tcPr>
          <w:p w14:paraId="13B467F3" w14:textId="77777777" w:rsidR="00560B0D" w:rsidRPr="00A76E70" w:rsidRDefault="00560B0D" w:rsidP="007922AE"/>
        </w:tc>
      </w:tr>
      <w:tr w:rsidR="00560B0D" w:rsidRPr="00A76E70" w14:paraId="434C0D61" w14:textId="77777777" w:rsidTr="007922AE">
        <w:trPr>
          <w:trHeight w:val="432"/>
        </w:trPr>
        <w:tc>
          <w:tcPr>
            <w:tcW w:w="3769" w:type="pct"/>
            <w:tcBorders>
              <w:top w:val="single" w:sz="4" w:space="0" w:color="505046" w:themeColor="text2"/>
              <w:bottom w:val="single" w:sz="4" w:space="0" w:color="505046" w:themeColor="text2"/>
            </w:tcBorders>
            <w:vAlign w:val="center"/>
          </w:tcPr>
          <w:p w14:paraId="49A892A5" w14:textId="6FC1CAEF" w:rsidR="00560B0D" w:rsidRPr="00A76E70" w:rsidRDefault="00560B0D" w:rsidP="007922AE">
            <w:r w:rsidRPr="00A76E70">
              <w:t>Creating a research database</w:t>
            </w:r>
          </w:p>
        </w:tc>
        <w:tc>
          <w:tcPr>
            <w:tcW w:w="1231" w:type="pct"/>
            <w:tcBorders>
              <w:top w:val="single" w:sz="4" w:space="0" w:color="505046" w:themeColor="text2"/>
              <w:bottom w:val="single" w:sz="4" w:space="0" w:color="505046" w:themeColor="text2"/>
            </w:tcBorders>
            <w:vAlign w:val="center"/>
          </w:tcPr>
          <w:p w14:paraId="630EA13A" w14:textId="77777777" w:rsidR="00560B0D" w:rsidRPr="00A76E70" w:rsidRDefault="00560B0D" w:rsidP="007922AE"/>
        </w:tc>
      </w:tr>
      <w:tr w:rsidR="00560B0D" w:rsidRPr="00A76E70" w14:paraId="6EA549F3" w14:textId="77777777" w:rsidTr="007922AE">
        <w:trPr>
          <w:trHeight w:val="432"/>
        </w:trPr>
        <w:tc>
          <w:tcPr>
            <w:tcW w:w="3769" w:type="pct"/>
            <w:tcBorders>
              <w:top w:val="single" w:sz="4" w:space="0" w:color="505046" w:themeColor="text2"/>
              <w:bottom w:val="single" w:sz="4" w:space="0" w:color="505046" w:themeColor="text2"/>
            </w:tcBorders>
            <w:vAlign w:val="center"/>
          </w:tcPr>
          <w:p w14:paraId="57AA1DE0" w14:textId="78932845" w:rsidR="00560B0D" w:rsidRPr="00A76E70" w:rsidRDefault="00560B0D" w:rsidP="007922AE">
            <w:r w:rsidRPr="00A76E70">
              <w:t xml:space="preserve">Scheduling participants </w:t>
            </w:r>
          </w:p>
        </w:tc>
        <w:tc>
          <w:tcPr>
            <w:tcW w:w="1231" w:type="pct"/>
            <w:tcBorders>
              <w:top w:val="single" w:sz="4" w:space="0" w:color="505046" w:themeColor="text2"/>
              <w:bottom w:val="single" w:sz="4" w:space="0" w:color="505046" w:themeColor="text2"/>
            </w:tcBorders>
            <w:vAlign w:val="center"/>
          </w:tcPr>
          <w:p w14:paraId="3448F9D6" w14:textId="77777777" w:rsidR="00560B0D" w:rsidRPr="00A76E70" w:rsidRDefault="00560B0D" w:rsidP="007922AE"/>
        </w:tc>
      </w:tr>
      <w:tr w:rsidR="00560B0D" w:rsidRPr="00A76E70" w14:paraId="65A4E946" w14:textId="77777777" w:rsidTr="007922AE">
        <w:trPr>
          <w:trHeight w:val="432"/>
        </w:trPr>
        <w:tc>
          <w:tcPr>
            <w:tcW w:w="3769" w:type="pct"/>
            <w:tcBorders>
              <w:top w:val="single" w:sz="4" w:space="0" w:color="505046" w:themeColor="text2"/>
              <w:bottom w:val="single" w:sz="4" w:space="0" w:color="505046" w:themeColor="text2"/>
            </w:tcBorders>
            <w:vAlign w:val="center"/>
          </w:tcPr>
          <w:p w14:paraId="5612ECDB" w14:textId="407CE7D0" w:rsidR="00560B0D" w:rsidRPr="00A76E70" w:rsidRDefault="00560B0D" w:rsidP="007922AE">
            <w:r w:rsidRPr="00A76E70">
              <w:t>Writing a human subjects application (e.g., IRB)</w:t>
            </w:r>
          </w:p>
        </w:tc>
        <w:tc>
          <w:tcPr>
            <w:tcW w:w="1231" w:type="pct"/>
            <w:tcBorders>
              <w:top w:val="single" w:sz="4" w:space="0" w:color="505046" w:themeColor="text2"/>
              <w:bottom w:val="single" w:sz="4" w:space="0" w:color="505046" w:themeColor="text2"/>
            </w:tcBorders>
            <w:vAlign w:val="center"/>
          </w:tcPr>
          <w:p w14:paraId="2F1577E2" w14:textId="77777777" w:rsidR="00560B0D" w:rsidRPr="00A76E70" w:rsidRDefault="00560B0D" w:rsidP="007922AE"/>
        </w:tc>
      </w:tr>
    </w:tbl>
    <w:p w14:paraId="2914325D" w14:textId="14129945" w:rsidR="007922AE" w:rsidRDefault="007922AE">
      <w:pPr>
        <w:spacing w:before="200" w:beforeAutospacing="0" w:after="200" w:afterAutospacing="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94A67" w:rsidRPr="007922AE" w14:paraId="3BD10850" w14:textId="77777777" w:rsidTr="00F94A67">
        <w:trPr>
          <w:trHeight w:val="432"/>
        </w:trPr>
        <w:tc>
          <w:tcPr>
            <w:tcW w:w="5000" w:type="pct"/>
            <w:vAlign w:val="center"/>
          </w:tcPr>
          <w:p w14:paraId="10482C1D" w14:textId="77777777" w:rsidR="007922AE" w:rsidRPr="007922AE" w:rsidRDefault="007922AE" w:rsidP="00F94A67">
            <w:pPr>
              <w:pStyle w:val="Heading1"/>
            </w:pPr>
            <w:r w:rsidRPr="007922AE">
              <w:t>FUTURE GOALS</w:t>
            </w:r>
          </w:p>
        </w:tc>
      </w:tr>
      <w:tr w:rsidR="00F94A67" w:rsidRPr="007922AE" w14:paraId="6234B5CA" w14:textId="77777777" w:rsidTr="00CA620B">
        <w:trPr>
          <w:trHeight w:val="432"/>
        </w:trPr>
        <w:tc>
          <w:tcPr>
            <w:tcW w:w="5000" w:type="pct"/>
            <w:vAlign w:val="center"/>
          </w:tcPr>
          <w:p w14:paraId="5D38AC3E" w14:textId="77777777" w:rsidR="007922AE" w:rsidRPr="007922AE" w:rsidRDefault="007922AE" w:rsidP="00F94A67">
            <w:r w:rsidRPr="007922AE">
              <w:t xml:space="preserve">What would you like to do after you graduate? </w:t>
            </w:r>
          </w:p>
        </w:tc>
      </w:tr>
      <w:tr w:rsidR="00F94A67" w:rsidRPr="007922AE" w14:paraId="2F0C7652" w14:textId="77777777" w:rsidTr="0050638E">
        <w:trPr>
          <w:trHeight w:val="60"/>
        </w:trPr>
        <w:tc>
          <w:tcPr>
            <w:tcW w:w="5000" w:type="pct"/>
            <w:tcBorders>
              <w:bottom w:val="single" w:sz="4" w:space="0" w:color="505046" w:themeColor="text2"/>
            </w:tcBorders>
            <w:vAlign w:val="center"/>
          </w:tcPr>
          <w:p w14:paraId="0C240514" w14:textId="77777777" w:rsidR="00F94A67" w:rsidRDefault="00F94A67" w:rsidP="00F94A67"/>
          <w:p w14:paraId="02696E22" w14:textId="77777777" w:rsidR="0050638E" w:rsidRDefault="0050638E" w:rsidP="00F94A67"/>
          <w:p w14:paraId="21B2C5E0" w14:textId="77777777" w:rsidR="0050638E" w:rsidRDefault="0050638E" w:rsidP="00F94A67"/>
          <w:p w14:paraId="0136D16A" w14:textId="77777777" w:rsidR="00F94A67" w:rsidRPr="007922AE" w:rsidRDefault="00F94A67" w:rsidP="00F94A67">
            <w:bookmarkStart w:id="0" w:name="_GoBack"/>
            <w:bookmarkEnd w:id="0"/>
          </w:p>
        </w:tc>
      </w:tr>
      <w:tr w:rsidR="0050638E" w:rsidRPr="007922AE" w14:paraId="74986B9F" w14:textId="77777777" w:rsidTr="00CA620B">
        <w:trPr>
          <w:trHeight w:val="432"/>
        </w:trPr>
        <w:tc>
          <w:tcPr>
            <w:tcW w:w="5000" w:type="pct"/>
            <w:tcBorders>
              <w:top w:val="single" w:sz="4" w:space="0" w:color="505046" w:themeColor="text2"/>
            </w:tcBorders>
            <w:vAlign w:val="center"/>
          </w:tcPr>
          <w:p w14:paraId="0A8353CB" w14:textId="77777777" w:rsidR="0050638E" w:rsidRDefault="0050638E" w:rsidP="007225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0638E" w:rsidRPr="007922AE" w14:paraId="68AD29C9" w14:textId="77777777" w:rsidTr="00722514">
              <w:trPr>
                <w:trHeight w:val="432"/>
              </w:trPr>
              <w:tc>
                <w:tcPr>
                  <w:tcW w:w="5000" w:type="pct"/>
                  <w:vAlign w:val="center"/>
                </w:tcPr>
                <w:p w14:paraId="297AD795" w14:textId="77777777" w:rsidR="0050638E" w:rsidRPr="007922AE" w:rsidRDefault="0050638E" w:rsidP="00722514">
                  <w:pPr>
                    <w:pStyle w:val="Heading1"/>
                  </w:pPr>
                  <w:r>
                    <w:lastRenderedPageBreak/>
                    <w:t>Language</w:t>
                  </w:r>
                </w:p>
              </w:tc>
            </w:tr>
          </w:tbl>
          <w:p w14:paraId="5628FD97" w14:textId="77777777" w:rsidR="0050638E" w:rsidRDefault="0050638E" w:rsidP="00722514">
            <w:r>
              <w:t xml:space="preserve">Do you speak Spanish? </w:t>
            </w:r>
          </w:p>
          <w:p w14:paraId="1B2EFC79" w14:textId="7D956BDC" w:rsidR="0050638E" w:rsidRPr="007922AE" w:rsidRDefault="0050638E" w:rsidP="00F94A67">
            <w:r>
              <w:t xml:space="preserve">                                       YES  ________                   NO_________</w:t>
            </w:r>
          </w:p>
        </w:tc>
      </w:tr>
      <w:tr w:rsidR="0050638E" w:rsidRPr="007922AE" w14:paraId="4EC8F353" w14:textId="77777777" w:rsidTr="00CA620B">
        <w:trPr>
          <w:trHeight w:val="432"/>
        </w:trPr>
        <w:tc>
          <w:tcPr>
            <w:tcW w:w="5000" w:type="pct"/>
            <w:vAlign w:val="center"/>
          </w:tcPr>
          <w:p w14:paraId="21CCF468" w14:textId="626587B4" w:rsidR="0050638E" w:rsidRPr="007922AE" w:rsidRDefault="0050638E" w:rsidP="00F94A67"/>
        </w:tc>
      </w:tr>
    </w:tbl>
    <w:p w14:paraId="3B763336" w14:textId="6B32440C" w:rsidR="00FA483E" w:rsidRDefault="00FA483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1"/>
        <w:gridCol w:w="4770"/>
        <w:gridCol w:w="1007"/>
      </w:tblGrid>
      <w:tr w:rsidR="00F94A67" w:rsidRPr="007922AE" w14:paraId="53A1414E" w14:textId="77777777" w:rsidTr="00CA620B">
        <w:trPr>
          <w:trHeight w:val="432"/>
        </w:trPr>
        <w:tc>
          <w:tcPr>
            <w:tcW w:w="5000" w:type="pct"/>
            <w:gridSpan w:val="4"/>
            <w:vAlign w:val="center"/>
          </w:tcPr>
          <w:p w14:paraId="16659F69" w14:textId="01768919" w:rsidR="007922AE" w:rsidRPr="007922AE" w:rsidRDefault="007922AE" w:rsidP="00F94A67">
            <w:pPr>
              <w:pStyle w:val="Heading1"/>
            </w:pPr>
            <w:r w:rsidRPr="007922AE">
              <w:t xml:space="preserve">SCHEDULE </w:t>
            </w:r>
          </w:p>
        </w:tc>
      </w:tr>
      <w:tr w:rsidR="00F94A67" w:rsidRPr="007922AE" w14:paraId="4F4EC148" w14:textId="77777777" w:rsidTr="00F94A67">
        <w:trPr>
          <w:trHeight w:val="432"/>
        </w:trPr>
        <w:tc>
          <w:tcPr>
            <w:tcW w:w="5000" w:type="pct"/>
            <w:gridSpan w:val="4"/>
            <w:vAlign w:val="center"/>
          </w:tcPr>
          <w:p w14:paraId="6C533615" w14:textId="6CB4754F" w:rsidR="007922AE" w:rsidRPr="007922AE" w:rsidRDefault="007922AE" w:rsidP="009C4C4C">
            <w:r w:rsidRPr="007922AE">
              <w:t>If selected for this position, I would be willing to commit (</w:t>
            </w:r>
            <w:r w:rsidR="009C4C4C">
              <w:t>select</w:t>
            </w:r>
            <w:r w:rsidRPr="007922AE">
              <w:t xml:space="preserve"> one): </w:t>
            </w:r>
          </w:p>
        </w:tc>
      </w:tr>
      <w:tr w:rsidR="00F94A67" w:rsidRPr="00A76E70" w14:paraId="7F8386BD" w14:textId="77777777" w:rsidTr="00F94A67">
        <w:trPr>
          <w:trHeight w:val="432"/>
        </w:trPr>
        <w:tc>
          <w:tcPr>
            <w:tcW w:w="1969" w:type="pct"/>
            <w:vAlign w:val="center"/>
          </w:tcPr>
          <w:p w14:paraId="2E0FFAA0" w14:textId="77777777" w:rsidR="00F94A67" w:rsidRPr="00A76E70" w:rsidRDefault="00F94A67" w:rsidP="00F94A67">
            <w:pPr>
              <w:ind w:left="720"/>
            </w:pPr>
            <w:r w:rsidRPr="00A76E70">
              <w:t>Two consecutive semesters</w:t>
            </w:r>
          </w:p>
        </w:tc>
        <w:tc>
          <w:tcPr>
            <w:tcW w:w="409" w:type="pct"/>
            <w:tcBorders>
              <w:bottom w:val="single" w:sz="4" w:space="0" w:color="505046" w:themeColor="text2"/>
            </w:tcBorders>
            <w:vAlign w:val="center"/>
          </w:tcPr>
          <w:p w14:paraId="360E8A04" w14:textId="77777777" w:rsidR="00F94A67" w:rsidRPr="00A76E70" w:rsidRDefault="00F94A67" w:rsidP="00F94A67"/>
        </w:tc>
        <w:tc>
          <w:tcPr>
            <w:tcW w:w="2165" w:type="pct"/>
            <w:vAlign w:val="center"/>
          </w:tcPr>
          <w:p w14:paraId="66D196A4" w14:textId="145F1FA1" w:rsidR="00F94A67" w:rsidRPr="00A76E70" w:rsidRDefault="00F94A67" w:rsidP="00F94A67">
            <w:pPr>
              <w:ind w:left="720"/>
            </w:pPr>
            <w:r w:rsidRPr="00A76E70">
              <w:t>More than two semesters</w:t>
            </w:r>
          </w:p>
        </w:tc>
        <w:tc>
          <w:tcPr>
            <w:tcW w:w="457" w:type="pct"/>
            <w:tcBorders>
              <w:bottom w:val="single" w:sz="4" w:space="0" w:color="505046" w:themeColor="text2"/>
            </w:tcBorders>
            <w:vAlign w:val="center"/>
          </w:tcPr>
          <w:p w14:paraId="5A335CFF" w14:textId="1DB46EEB" w:rsidR="00F94A67" w:rsidRPr="00A76E70" w:rsidRDefault="00F94A67" w:rsidP="00F94A67"/>
        </w:tc>
      </w:tr>
      <w:tr w:rsidR="00F94A67" w:rsidRPr="00F94A67" w14:paraId="29A489AD" w14:textId="77777777" w:rsidTr="00F94A67">
        <w:tblPrEx>
          <w:tblLook w:val="0000" w:firstRow="0" w:lastRow="0" w:firstColumn="0" w:lastColumn="0" w:noHBand="0" w:noVBand="0"/>
        </w:tblPrEx>
        <w:trPr>
          <w:trHeight w:val="432"/>
        </w:trPr>
        <w:tc>
          <w:tcPr>
            <w:tcW w:w="5000" w:type="pct"/>
            <w:gridSpan w:val="4"/>
            <w:vAlign w:val="center"/>
          </w:tcPr>
          <w:p w14:paraId="06DEBA7A" w14:textId="01CDAD76" w:rsidR="00F94A67" w:rsidRPr="00F94A67" w:rsidRDefault="00F94A67" w:rsidP="009C4C4C">
            <w:r w:rsidRPr="00F94A67">
              <w:t>If selected for this position, I would be willing to commit (</w:t>
            </w:r>
            <w:r w:rsidR="009C4C4C">
              <w:t>select</w:t>
            </w:r>
            <w:r w:rsidRPr="00F94A67">
              <w:t xml:space="preserve"> one): </w:t>
            </w:r>
          </w:p>
        </w:tc>
      </w:tr>
      <w:tr w:rsidR="00F94A67" w:rsidRPr="00A76E70" w14:paraId="1F57900D" w14:textId="77777777" w:rsidTr="00F94A67">
        <w:trPr>
          <w:trHeight w:val="432"/>
        </w:trPr>
        <w:tc>
          <w:tcPr>
            <w:tcW w:w="1969" w:type="pct"/>
            <w:vAlign w:val="center"/>
          </w:tcPr>
          <w:p w14:paraId="3CD41599" w14:textId="77777777" w:rsidR="00F94A67" w:rsidRPr="00A76E70" w:rsidRDefault="00F94A67" w:rsidP="00F94A67">
            <w:pPr>
              <w:ind w:left="720"/>
            </w:pPr>
            <w:r w:rsidRPr="00A76E70">
              <w:t xml:space="preserve">10 hours per week </w:t>
            </w:r>
          </w:p>
        </w:tc>
        <w:tc>
          <w:tcPr>
            <w:tcW w:w="409" w:type="pct"/>
            <w:tcBorders>
              <w:bottom w:val="single" w:sz="4" w:space="0" w:color="505046" w:themeColor="text2"/>
            </w:tcBorders>
            <w:vAlign w:val="center"/>
          </w:tcPr>
          <w:p w14:paraId="2F4D693F" w14:textId="77777777" w:rsidR="00F94A67" w:rsidRPr="00A76E70" w:rsidRDefault="00F94A67" w:rsidP="00F94A67"/>
        </w:tc>
        <w:tc>
          <w:tcPr>
            <w:tcW w:w="2165" w:type="pct"/>
            <w:vAlign w:val="center"/>
          </w:tcPr>
          <w:p w14:paraId="47CB677C" w14:textId="71C5126B" w:rsidR="00F94A67" w:rsidRPr="00A76E70" w:rsidRDefault="00F94A67" w:rsidP="00F94A67">
            <w:pPr>
              <w:ind w:left="720"/>
            </w:pPr>
            <w:r w:rsidRPr="00A76E70">
              <w:t>More than 10 hours per week</w:t>
            </w:r>
          </w:p>
        </w:tc>
        <w:tc>
          <w:tcPr>
            <w:tcW w:w="457" w:type="pct"/>
            <w:tcBorders>
              <w:bottom w:val="single" w:sz="4" w:space="0" w:color="505046" w:themeColor="text2"/>
            </w:tcBorders>
            <w:vAlign w:val="center"/>
          </w:tcPr>
          <w:p w14:paraId="1DECC53E" w14:textId="396D9AB0" w:rsidR="00F94A67" w:rsidRPr="00A76E70" w:rsidRDefault="00F94A67" w:rsidP="00F94A67"/>
        </w:tc>
      </w:tr>
      <w:tr w:rsidR="009F043F" w:rsidRPr="00F94A67" w14:paraId="49AFF53E" w14:textId="77777777" w:rsidTr="00F94A67">
        <w:tblPrEx>
          <w:tblLook w:val="0000" w:firstRow="0" w:lastRow="0" w:firstColumn="0" w:lastColumn="0" w:noHBand="0" w:noVBand="0"/>
        </w:tblPrEx>
        <w:trPr>
          <w:trHeight w:val="432"/>
        </w:trPr>
        <w:tc>
          <w:tcPr>
            <w:tcW w:w="5000" w:type="pct"/>
            <w:gridSpan w:val="4"/>
            <w:vAlign w:val="center"/>
          </w:tcPr>
          <w:p w14:paraId="0879F4C6" w14:textId="77777777" w:rsidR="009F043F" w:rsidRPr="00F94A67" w:rsidRDefault="009F043F" w:rsidP="00F94A67"/>
        </w:tc>
      </w:tr>
      <w:tr w:rsidR="00F94A67" w:rsidRPr="00F94A67" w14:paraId="39A158AC" w14:textId="77777777" w:rsidTr="00CA620B">
        <w:tblPrEx>
          <w:tblLook w:val="0000" w:firstRow="0" w:lastRow="0" w:firstColumn="0" w:lastColumn="0" w:noHBand="0" w:noVBand="0"/>
        </w:tblPrEx>
        <w:trPr>
          <w:trHeight w:val="432"/>
        </w:trPr>
        <w:tc>
          <w:tcPr>
            <w:tcW w:w="5000" w:type="pct"/>
            <w:gridSpan w:val="4"/>
            <w:vAlign w:val="center"/>
          </w:tcPr>
          <w:p w14:paraId="6184AB02" w14:textId="77777777" w:rsidR="00F94A67" w:rsidRPr="00F94A67" w:rsidRDefault="00F94A67" w:rsidP="00F94A67">
            <w:r w:rsidRPr="00F94A67">
              <w:t>Please list all other major commitments (those that take up 10 hours per week or more) that you will be participating in during the semester for which you have applied to be a research assistant (e.g., part time job, volunteer activity, etc.).</w:t>
            </w:r>
          </w:p>
        </w:tc>
      </w:tr>
    </w:tbl>
    <w:p w14:paraId="17589ED5" w14:textId="0DA0279C" w:rsidR="00786A01" w:rsidRPr="00A76E70" w:rsidRDefault="00786A01" w:rsidP="00F94A67"/>
    <w:sectPr w:rsidR="00786A01" w:rsidRPr="00A76E70" w:rsidSect="00A76E7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DA9C" w14:textId="77777777" w:rsidR="005A3F2F" w:rsidRDefault="005A3F2F" w:rsidP="00A76E70">
      <w:r>
        <w:separator/>
      </w:r>
    </w:p>
  </w:endnote>
  <w:endnote w:type="continuationSeparator" w:id="0">
    <w:p w14:paraId="0492C921" w14:textId="77777777" w:rsidR="005A3F2F" w:rsidRDefault="005A3F2F" w:rsidP="00A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ｺﾞｼｯｸ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SoeiKakugothicUB">
    <w:altName w:val="HG創英角ｺﾞｼｯｸUB"/>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0F9F" w14:textId="77777777" w:rsidR="005C4D08" w:rsidRDefault="005C4D08" w:rsidP="00A76E70">
    <w:pPr>
      <w:pStyle w:val="Footer"/>
      <w:rPr>
        <w:rStyle w:val="PageNumber"/>
      </w:rPr>
    </w:pPr>
    <w:ins w:id="1" w:author="Corianna Sichel" w:date="2014-08-26T18:39:00Z">
      <w:r>
        <w:rPr>
          <w:rStyle w:val="PageNumber"/>
        </w:rPr>
        <w:fldChar w:fldCharType="begin"/>
      </w:r>
    </w:ins>
    <w:r>
      <w:rPr>
        <w:rStyle w:val="PageNumber"/>
      </w:rPr>
      <w:instrText>PAGE</w:instrText>
    </w:r>
    <w:ins w:id="2" w:author="Corianna Sichel" w:date="2014-08-26T18:39:00Z">
      <w:r>
        <w:rPr>
          <w:rStyle w:val="PageNumber"/>
        </w:rPr>
        <w:instrText xml:space="preserve">  </w:instrText>
      </w:r>
      <w:r>
        <w:rPr>
          <w:rStyle w:val="PageNumber"/>
        </w:rPr>
        <w:fldChar w:fldCharType="end"/>
      </w:r>
    </w:ins>
  </w:p>
  <w:p w14:paraId="27B13BCE" w14:textId="77777777" w:rsidR="005C4D08" w:rsidRDefault="005C4D08" w:rsidP="00A76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3308" w14:textId="77777777" w:rsidR="005C4D08" w:rsidRDefault="005C4D08" w:rsidP="00A76E70">
    <w:pPr>
      <w:pStyle w:val="Footer"/>
      <w:rPr>
        <w:rStyle w:val="PageNumber"/>
      </w:rPr>
    </w:pPr>
    <w:ins w:id="3" w:author="Corianna Sichel" w:date="2014-08-26T18:39:00Z">
      <w:r>
        <w:rPr>
          <w:rStyle w:val="PageNumber"/>
        </w:rPr>
        <w:fldChar w:fldCharType="begin"/>
      </w:r>
    </w:ins>
    <w:r>
      <w:rPr>
        <w:rStyle w:val="PageNumber"/>
      </w:rPr>
      <w:instrText>PAGE</w:instrText>
    </w:r>
    <w:ins w:id="4" w:author="Corianna Sichel" w:date="2014-08-26T18:39:00Z">
      <w:r>
        <w:rPr>
          <w:rStyle w:val="PageNumber"/>
        </w:rPr>
        <w:instrText xml:space="preserve">  </w:instrText>
      </w:r>
    </w:ins>
    <w:r>
      <w:rPr>
        <w:rStyle w:val="PageNumber"/>
      </w:rPr>
      <w:fldChar w:fldCharType="separate"/>
    </w:r>
    <w:r w:rsidR="0050638E">
      <w:rPr>
        <w:rStyle w:val="PageNumber"/>
        <w:noProof/>
      </w:rPr>
      <w:t>2</w:t>
    </w:r>
    <w:ins w:id="5" w:author="Corianna Sichel" w:date="2014-08-26T18:39:00Z">
      <w:r>
        <w:rPr>
          <w:rStyle w:val="PageNumber"/>
        </w:rPr>
        <w:fldChar w:fldCharType="end"/>
      </w:r>
    </w:ins>
  </w:p>
  <w:p w14:paraId="5963C75A" w14:textId="6B30B92F" w:rsidR="009915D6" w:rsidRPr="009C4C4C" w:rsidRDefault="009C4C4C" w:rsidP="009C4C4C">
    <w:pPr>
      <w:pStyle w:val="Footer"/>
      <w:jc w:val="center"/>
      <w:rPr>
        <w:rStyle w:val="SubtleEmphasis"/>
      </w:rPr>
    </w:pPr>
    <w:r>
      <w:rPr>
        <w:rStyle w:val="SubtleEmphasis"/>
      </w:rPr>
      <w:t xml:space="preserve">R.I.S.E. | </w:t>
    </w:r>
    <w:r w:rsidR="0020167D">
      <w:rPr>
        <w:rStyle w:val="SubtleEmphasis"/>
      </w:rPr>
      <w:t>Researching</w:t>
    </w:r>
    <w:r w:rsidRPr="009C4C4C">
      <w:rPr>
        <w:rStyle w:val="SubtleEmphasis"/>
      </w:rPr>
      <w:t xml:space="preserve"> Inequity in Society Ecologically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D31E" w14:textId="77777777" w:rsidR="0020167D" w:rsidRDefault="0020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25A42" w14:textId="77777777" w:rsidR="005A3F2F" w:rsidRDefault="005A3F2F" w:rsidP="00A76E70">
      <w:r>
        <w:separator/>
      </w:r>
    </w:p>
  </w:footnote>
  <w:footnote w:type="continuationSeparator" w:id="0">
    <w:p w14:paraId="4B513013" w14:textId="77777777" w:rsidR="005A3F2F" w:rsidRDefault="005A3F2F" w:rsidP="00A7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BB1D" w14:textId="77777777" w:rsidR="0020167D" w:rsidRDefault="0020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588A" w14:textId="77777777" w:rsidR="009915D6" w:rsidRDefault="009915D6" w:rsidP="00A76E70"/>
  <w:p w14:paraId="27451323" w14:textId="77777777" w:rsidR="009915D6" w:rsidRDefault="009915D6" w:rsidP="00A76E70"/>
  <w:p w14:paraId="7636B843" w14:textId="79DF2EE3" w:rsidR="009915D6" w:rsidRPr="009915D6" w:rsidRDefault="009915D6" w:rsidP="00A76E70">
    <w:pPr>
      <w:rPr>
        <w:rFonts w:ascii="Arial" w:eastAsia="Times New Roman" w:hAnsi="Arial" w:cs="Arial"/>
        <w:color w:val="222222"/>
        <w:sz w:val="20"/>
        <w:szCs w:val="20"/>
      </w:rPr>
    </w:pPr>
    <w:r>
      <w:rPr>
        <w:noProof/>
      </w:rPr>
      <w:drawing>
        <wp:anchor distT="0" distB="0" distL="0" distR="0" simplePos="0" relativeHeight="251668480" behindDoc="0" locked="1" layoutInCell="0" allowOverlap="1" wp14:anchorId="2D2E61EA" wp14:editId="468F5A14">
          <wp:simplePos x="0" y="0"/>
          <wp:positionH relativeFrom="page">
            <wp:posOffset>635000</wp:posOffset>
          </wp:positionH>
          <wp:positionV relativeFrom="page">
            <wp:posOffset>342900</wp:posOffset>
          </wp:positionV>
          <wp:extent cx="2843530" cy="328930"/>
          <wp:effectExtent l="0" t="0" r="1270" b="1270"/>
          <wp:wrapSquare wrapText="bothSides"/>
          <wp:docPr id="4"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52E1" w14:textId="24EDE260" w:rsidR="009915D6" w:rsidRDefault="009915D6" w:rsidP="00A76E70">
    <w:pPr>
      <w:pStyle w:val="Header"/>
    </w:pPr>
    <w:r>
      <w:rPr>
        <w:noProof/>
      </w:rPr>
      <mc:AlternateContent>
        <mc:Choice Requires="wps">
          <w:drawing>
            <wp:anchor distT="0" distB="0" distL="114300" distR="114300" simplePos="0" relativeHeight="251664384" behindDoc="0" locked="1" layoutInCell="0" allowOverlap="0" wp14:anchorId="428BA55B" wp14:editId="5B30CBF6">
              <wp:simplePos x="0" y="0"/>
              <wp:positionH relativeFrom="page">
                <wp:posOffset>4890135</wp:posOffset>
              </wp:positionH>
              <wp:positionV relativeFrom="page">
                <wp:posOffset>457200</wp:posOffset>
              </wp:positionV>
              <wp:extent cx="2308225" cy="552450"/>
              <wp:effectExtent l="0" t="0" r="3175" b="6350"/>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999FD" w14:textId="77777777" w:rsidR="009915D6" w:rsidRPr="009C4C4C" w:rsidRDefault="009915D6" w:rsidP="00A76E70">
                          <w:pPr>
                            <w:rPr>
                              <w:sz w:val="20"/>
                            </w:rPr>
                          </w:pPr>
                          <w:r w:rsidRPr="009C4C4C">
                            <w:rPr>
                              <w:b/>
                              <w:sz w:val="20"/>
                            </w:rPr>
                            <w:t>Department of Applied Psychology</w:t>
                          </w:r>
                          <w:r w:rsidRPr="009C4C4C">
                            <w:rPr>
                              <w:b/>
                              <w:sz w:val="20"/>
                            </w:rPr>
                            <w:br/>
                          </w:r>
                          <w:r w:rsidRPr="009C4C4C">
                            <w:rPr>
                              <w:sz w:val="20"/>
                            </w:rPr>
                            <w:t>246 Greene Street</w:t>
                          </w:r>
                          <w:r w:rsidRPr="009C4C4C">
                            <w:rPr>
                              <w:sz w:val="20"/>
                            </w:rPr>
                            <w:br/>
                            <w:t>New York, NY  10003</w:t>
                          </w:r>
                        </w:p>
                        <w:p w14:paraId="62452319" w14:textId="418E72A8" w:rsidR="009915D6" w:rsidRPr="009C4C4C" w:rsidRDefault="00EB42F6" w:rsidP="00A76E70">
                          <w:pPr>
                            <w:rPr>
                              <w:sz w:val="20"/>
                            </w:rPr>
                          </w:pPr>
                          <w:r w:rsidRPr="009C4C4C">
                            <w:rPr>
                              <w:sz w:val="20"/>
                            </w:rPr>
                            <w:t>R.I.S.E.TeamApplications-group@nyu.edu</w:t>
                          </w:r>
                        </w:p>
                        <w:p w14:paraId="138018B0" w14:textId="77777777" w:rsidR="00171E1B" w:rsidRPr="009C4C4C" w:rsidRDefault="00171E1B" w:rsidP="00A76E70">
                          <w:pPr>
                            <w:rPr>
                              <w:sz w:val="20"/>
                            </w:rPr>
                          </w:pPr>
                        </w:p>
                        <w:p w14:paraId="11606C06" w14:textId="77777777" w:rsidR="009915D6" w:rsidRPr="009C4C4C" w:rsidRDefault="009915D6" w:rsidP="00A76E70">
                          <w:pPr>
                            <w:rPr>
                              <w:sz w:val="20"/>
                            </w:rPr>
                          </w:pPr>
                          <w:r w:rsidRPr="009C4C4C">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28BA55B" id="_x0000_t202" coordsize="21600,21600" o:spt="202" path="m0,0l0,21600,21600,21600,21600,0xe">
              <v:stroke joinstyle="miter"/>
              <v:path gradientshapeok="t" o:connecttype="rect"/>
            </v:shapetype>
            <v:shape id="Text Box 13" o:spid="_x0000_s1026" type="#_x0000_t202" alt="Text Box: Division of Operations&#10;10 Astor Place, 6th Floor&#10;New York, NY 10003&#10;&#10;P: 212 996 2376&#10;M: 917 226 3155&#10;&#10;patricia.graham@nyu.edu&#10;" style="position:absolute;margin-left:385.05pt;margin-top:36pt;width:181.75pt;height: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" o:allowincell="f" o:allowoverlap="f" stroked="f">
              <v:textbox inset="0,0,0,0">
                <w:txbxContent>
                  <w:p w14:paraId="046999FD" w14:textId="77777777" w:rsidR="009915D6" w:rsidRPr="009C4C4C" w:rsidRDefault="009915D6" w:rsidP="00A76E70">
                    <w:pPr>
                      <w:rPr>
                        <w:sz w:val="20"/>
                      </w:rPr>
                    </w:pPr>
                    <w:r w:rsidRPr="009C4C4C">
                      <w:rPr>
                        <w:b/>
                        <w:sz w:val="20"/>
                      </w:rPr>
                      <w:t>Department of Applied Psychology</w:t>
                    </w:r>
                    <w:r w:rsidRPr="009C4C4C">
                      <w:rPr>
                        <w:b/>
                        <w:sz w:val="20"/>
                      </w:rPr>
                      <w:br/>
                    </w:r>
                    <w:r w:rsidRPr="009C4C4C">
                      <w:rPr>
                        <w:sz w:val="20"/>
                      </w:rPr>
                      <w:t>246 Greene Street</w:t>
                    </w:r>
                    <w:r w:rsidRPr="009C4C4C">
                      <w:rPr>
                        <w:sz w:val="20"/>
                      </w:rPr>
                      <w:br/>
                      <w:t>New York, NY  10003</w:t>
                    </w:r>
                  </w:p>
                  <w:p w14:paraId="62452319" w14:textId="418E72A8" w:rsidR="009915D6" w:rsidRPr="009C4C4C" w:rsidRDefault="00EB42F6" w:rsidP="00A76E70">
                    <w:pPr>
                      <w:rPr>
                        <w:sz w:val="20"/>
                      </w:rPr>
                    </w:pPr>
                    <w:r w:rsidRPr="009C4C4C">
                      <w:rPr>
                        <w:sz w:val="20"/>
                      </w:rPr>
                      <w:t>R.I.S.E.TeamApplications-group@nyu.edu</w:t>
                    </w:r>
                  </w:p>
                  <w:p w14:paraId="138018B0" w14:textId="77777777" w:rsidR="00171E1B" w:rsidRPr="009C4C4C" w:rsidRDefault="00171E1B" w:rsidP="00A76E70">
                    <w:pPr>
                      <w:rPr>
                        <w:sz w:val="20"/>
                      </w:rPr>
                    </w:pPr>
                  </w:p>
                  <w:p w14:paraId="11606C06" w14:textId="77777777" w:rsidR="009915D6" w:rsidRPr="009C4C4C" w:rsidRDefault="009915D6" w:rsidP="00A76E70">
                    <w:pPr>
                      <w:rPr>
                        <w:sz w:val="20"/>
                      </w:rPr>
                    </w:pPr>
                    <w:r w:rsidRPr="009C4C4C">
                      <w:rPr>
                        <w:sz w:val="20"/>
                      </w:rPr>
                      <w:t xml:space="preserve"> </w:t>
                    </w:r>
                  </w:p>
                </w:txbxContent>
              </v:textbox>
              <w10:wrap type="topAndBottom" anchorx="page" anchory="page"/>
              <w10:anchorlock/>
            </v:shape>
          </w:pict>
        </mc:Fallback>
      </mc:AlternateContent>
    </w:r>
    <w:r>
      <w:rPr>
        <w:noProof/>
      </w:rPr>
      <w:drawing>
        <wp:anchor distT="0" distB="0" distL="0" distR="0" simplePos="0" relativeHeight="251663360" behindDoc="0" locked="1" layoutInCell="0" allowOverlap="1" wp14:anchorId="56EAF3DF" wp14:editId="0E9A8E54">
          <wp:simplePos x="0" y="0"/>
          <wp:positionH relativeFrom="page">
            <wp:posOffset>502920</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2E"/>
    <w:multiLevelType w:val="hybridMultilevel"/>
    <w:tmpl w:val="28F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F06D5"/>
    <w:multiLevelType w:val="hybridMultilevel"/>
    <w:tmpl w:val="04C0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4E5833"/>
    <w:multiLevelType w:val="hybridMultilevel"/>
    <w:tmpl w:val="E81E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E6CB7"/>
    <w:multiLevelType w:val="hybridMultilevel"/>
    <w:tmpl w:val="F42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EE"/>
    <w:rsid w:val="0005466C"/>
    <w:rsid w:val="00054C98"/>
    <w:rsid w:val="00061CA9"/>
    <w:rsid w:val="000748D9"/>
    <w:rsid w:val="00080ADD"/>
    <w:rsid w:val="000A28F3"/>
    <w:rsid w:val="000A41EA"/>
    <w:rsid w:val="000C3D7F"/>
    <w:rsid w:val="000D24E8"/>
    <w:rsid w:val="000F2619"/>
    <w:rsid w:val="00106322"/>
    <w:rsid w:val="00120F67"/>
    <w:rsid w:val="0012301B"/>
    <w:rsid w:val="00136F41"/>
    <w:rsid w:val="001467F0"/>
    <w:rsid w:val="00150337"/>
    <w:rsid w:val="00171082"/>
    <w:rsid w:val="00171E1B"/>
    <w:rsid w:val="00183766"/>
    <w:rsid w:val="001961A8"/>
    <w:rsid w:val="001B37AD"/>
    <w:rsid w:val="001B4BB6"/>
    <w:rsid w:val="001D2B10"/>
    <w:rsid w:val="001E63CC"/>
    <w:rsid w:val="001F08C8"/>
    <w:rsid w:val="001F2BFE"/>
    <w:rsid w:val="0020167D"/>
    <w:rsid w:val="002102D2"/>
    <w:rsid w:val="002211FF"/>
    <w:rsid w:val="0026350B"/>
    <w:rsid w:val="002A3884"/>
    <w:rsid w:val="002A769E"/>
    <w:rsid w:val="002B10F8"/>
    <w:rsid w:val="002E02D5"/>
    <w:rsid w:val="002E4DD6"/>
    <w:rsid w:val="002F04B1"/>
    <w:rsid w:val="00302772"/>
    <w:rsid w:val="00352F54"/>
    <w:rsid w:val="00362A4E"/>
    <w:rsid w:val="003908FE"/>
    <w:rsid w:val="00391F27"/>
    <w:rsid w:val="003B457E"/>
    <w:rsid w:val="003C6C39"/>
    <w:rsid w:val="003D65BB"/>
    <w:rsid w:val="003F66AB"/>
    <w:rsid w:val="00417CD0"/>
    <w:rsid w:val="0046377F"/>
    <w:rsid w:val="0048088E"/>
    <w:rsid w:val="00483B2F"/>
    <w:rsid w:val="00484773"/>
    <w:rsid w:val="004D7E32"/>
    <w:rsid w:val="004E4FB5"/>
    <w:rsid w:val="004F1879"/>
    <w:rsid w:val="004F7B2C"/>
    <w:rsid w:val="0050638E"/>
    <w:rsid w:val="00560B0D"/>
    <w:rsid w:val="005A3F2F"/>
    <w:rsid w:val="005A791A"/>
    <w:rsid w:val="005B172C"/>
    <w:rsid w:val="005B2FF7"/>
    <w:rsid w:val="005C4D08"/>
    <w:rsid w:val="005E51B8"/>
    <w:rsid w:val="006043BC"/>
    <w:rsid w:val="00641800"/>
    <w:rsid w:val="006457C6"/>
    <w:rsid w:val="00653979"/>
    <w:rsid w:val="00680020"/>
    <w:rsid w:val="006B0C2D"/>
    <w:rsid w:val="006C0C86"/>
    <w:rsid w:val="006D135E"/>
    <w:rsid w:val="006E1F86"/>
    <w:rsid w:val="00730930"/>
    <w:rsid w:val="00732FEB"/>
    <w:rsid w:val="00762E05"/>
    <w:rsid w:val="00770631"/>
    <w:rsid w:val="00786A01"/>
    <w:rsid w:val="007922AE"/>
    <w:rsid w:val="007A0F79"/>
    <w:rsid w:val="007A7F6E"/>
    <w:rsid w:val="007C0913"/>
    <w:rsid w:val="007D12C4"/>
    <w:rsid w:val="00833A54"/>
    <w:rsid w:val="00891033"/>
    <w:rsid w:val="008B4FD0"/>
    <w:rsid w:val="008D3F2F"/>
    <w:rsid w:val="008D75F9"/>
    <w:rsid w:val="00914D73"/>
    <w:rsid w:val="009164D6"/>
    <w:rsid w:val="009915D6"/>
    <w:rsid w:val="009A20CC"/>
    <w:rsid w:val="009A2A2C"/>
    <w:rsid w:val="009C4C4C"/>
    <w:rsid w:val="009F043F"/>
    <w:rsid w:val="00A407B9"/>
    <w:rsid w:val="00A44B61"/>
    <w:rsid w:val="00A72894"/>
    <w:rsid w:val="00A729CE"/>
    <w:rsid w:val="00A74A49"/>
    <w:rsid w:val="00A76E70"/>
    <w:rsid w:val="00A91167"/>
    <w:rsid w:val="00A91FAF"/>
    <w:rsid w:val="00AA0497"/>
    <w:rsid w:val="00B230A5"/>
    <w:rsid w:val="00B240B8"/>
    <w:rsid w:val="00B7392E"/>
    <w:rsid w:val="00B7467B"/>
    <w:rsid w:val="00B77F62"/>
    <w:rsid w:val="00B80B63"/>
    <w:rsid w:val="00B87DB0"/>
    <w:rsid w:val="00B91EDB"/>
    <w:rsid w:val="00B93CBA"/>
    <w:rsid w:val="00BA04EE"/>
    <w:rsid w:val="00BA6D7A"/>
    <w:rsid w:val="00BA6F45"/>
    <w:rsid w:val="00BC758E"/>
    <w:rsid w:val="00BD259C"/>
    <w:rsid w:val="00BE4259"/>
    <w:rsid w:val="00BF2563"/>
    <w:rsid w:val="00C30A4E"/>
    <w:rsid w:val="00C32C8D"/>
    <w:rsid w:val="00C76483"/>
    <w:rsid w:val="00C92A04"/>
    <w:rsid w:val="00CA620B"/>
    <w:rsid w:val="00CC1292"/>
    <w:rsid w:val="00CD6809"/>
    <w:rsid w:val="00CF02F8"/>
    <w:rsid w:val="00D02866"/>
    <w:rsid w:val="00D02CD6"/>
    <w:rsid w:val="00D5140C"/>
    <w:rsid w:val="00D631D7"/>
    <w:rsid w:val="00DB1057"/>
    <w:rsid w:val="00DD2E87"/>
    <w:rsid w:val="00E008F7"/>
    <w:rsid w:val="00E13B4D"/>
    <w:rsid w:val="00E22C42"/>
    <w:rsid w:val="00E5039A"/>
    <w:rsid w:val="00E55199"/>
    <w:rsid w:val="00E56AE6"/>
    <w:rsid w:val="00E91726"/>
    <w:rsid w:val="00EB42F6"/>
    <w:rsid w:val="00ED10A7"/>
    <w:rsid w:val="00EE260C"/>
    <w:rsid w:val="00EE7809"/>
    <w:rsid w:val="00F10A7B"/>
    <w:rsid w:val="00F36D8A"/>
    <w:rsid w:val="00F45FEA"/>
    <w:rsid w:val="00F46C7A"/>
    <w:rsid w:val="00F60839"/>
    <w:rsid w:val="00F61029"/>
    <w:rsid w:val="00F94A67"/>
    <w:rsid w:val="00FA3903"/>
    <w:rsid w:val="00FA483E"/>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8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70"/>
    <w:pPr>
      <w:spacing w:before="100" w:beforeAutospacing="1" w:after="100" w:afterAutospacing="1"/>
    </w:pPr>
    <w:rPr>
      <w:sz w:val="24"/>
      <w:szCs w:val="24"/>
    </w:rPr>
  </w:style>
  <w:style w:type="paragraph" w:styleId="Heading1">
    <w:name w:val="heading 1"/>
    <w:basedOn w:val="Normal"/>
    <w:next w:val="Normal"/>
    <w:link w:val="Heading1Char"/>
    <w:uiPriority w:val="9"/>
    <w:qFormat/>
    <w:rsid w:val="00A76E7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6E7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6E70"/>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A76E70"/>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A76E70"/>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A76E70"/>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A76E70"/>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A76E7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E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CC9900" w:themeColor="hyperlink"/>
      <w:u w:val="single"/>
    </w:rPr>
  </w:style>
  <w:style w:type="paragraph" w:customStyle="1" w:styleId="NYUParagraphDefault">
    <w:name w:val="NYU Paragraph Default"/>
    <w:basedOn w:val="Normal"/>
    <w:rsid w:val="00CF02F8"/>
    <w:pPr>
      <w:spacing w:line="280" w:lineRule="exact"/>
    </w:pPr>
    <w:rPr>
      <w:rFonts w:ascii="Arial" w:eastAsia="Times New Roman" w:hAnsi="Arial" w:cs="Arial"/>
      <w:sz w:val="20"/>
      <w:szCs w:val="20"/>
    </w:rPr>
  </w:style>
  <w:style w:type="paragraph" w:styleId="ListParagraph">
    <w:name w:val="List Paragraph"/>
    <w:basedOn w:val="Normal"/>
    <w:uiPriority w:val="34"/>
    <w:qFormat/>
    <w:rsid w:val="00A76E70"/>
    <w:pPr>
      <w:ind w:left="720"/>
      <w:contextualSpacing/>
    </w:pPr>
  </w:style>
  <w:style w:type="character" w:styleId="FollowedHyperlink">
    <w:name w:val="FollowedHyperlink"/>
    <w:basedOn w:val="DefaultParagraphFont"/>
    <w:uiPriority w:val="99"/>
    <w:semiHidden/>
    <w:unhideWhenUsed/>
    <w:rsid w:val="00A72894"/>
    <w:rPr>
      <w:color w:val="666699" w:themeColor="followedHyperlink"/>
      <w:u w:val="single"/>
    </w:rPr>
  </w:style>
  <w:style w:type="table" w:styleId="TableGrid">
    <w:name w:val="Table Grid"/>
    <w:basedOn w:val="TableNormal"/>
    <w:uiPriority w:val="59"/>
    <w:rsid w:val="0099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4D08"/>
  </w:style>
  <w:style w:type="character" w:customStyle="1" w:styleId="Heading1Char">
    <w:name w:val="Heading 1 Char"/>
    <w:basedOn w:val="DefaultParagraphFont"/>
    <w:link w:val="Heading1"/>
    <w:uiPriority w:val="9"/>
    <w:rsid w:val="00A76E70"/>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A76E70"/>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A76E70"/>
    <w:rPr>
      <w:caps/>
      <w:color w:val="77230C" w:themeColor="accent1" w:themeShade="7F"/>
      <w:spacing w:val="15"/>
    </w:rPr>
  </w:style>
  <w:style w:type="character" w:customStyle="1" w:styleId="Heading4Char">
    <w:name w:val="Heading 4 Char"/>
    <w:basedOn w:val="DefaultParagraphFont"/>
    <w:link w:val="Heading4"/>
    <w:uiPriority w:val="9"/>
    <w:semiHidden/>
    <w:rsid w:val="00A76E70"/>
    <w:rPr>
      <w:caps/>
      <w:color w:val="B43412" w:themeColor="accent1" w:themeShade="BF"/>
      <w:spacing w:val="10"/>
    </w:rPr>
  </w:style>
  <w:style w:type="character" w:customStyle="1" w:styleId="Heading5Char">
    <w:name w:val="Heading 5 Char"/>
    <w:basedOn w:val="DefaultParagraphFont"/>
    <w:link w:val="Heading5"/>
    <w:uiPriority w:val="9"/>
    <w:semiHidden/>
    <w:rsid w:val="00A76E70"/>
    <w:rPr>
      <w:caps/>
      <w:color w:val="B43412" w:themeColor="accent1" w:themeShade="BF"/>
      <w:spacing w:val="10"/>
    </w:rPr>
  </w:style>
  <w:style w:type="character" w:customStyle="1" w:styleId="Heading6Char">
    <w:name w:val="Heading 6 Char"/>
    <w:basedOn w:val="DefaultParagraphFont"/>
    <w:link w:val="Heading6"/>
    <w:uiPriority w:val="9"/>
    <w:semiHidden/>
    <w:rsid w:val="00A76E70"/>
    <w:rPr>
      <w:caps/>
      <w:color w:val="B43412" w:themeColor="accent1" w:themeShade="BF"/>
      <w:spacing w:val="10"/>
    </w:rPr>
  </w:style>
  <w:style w:type="character" w:customStyle="1" w:styleId="Heading7Char">
    <w:name w:val="Heading 7 Char"/>
    <w:basedOn w:val="DefaultParagraphFont"/>
    <w:link w:val="Heading7"/>
    <w:uiPriority w:val="9"/>
    <w:semiHidden/>
    <w:rsid w:val="00A76E70"/>
    <w:rPr>
      <w:caps/>
      <w:color w:val="B43412" w:themeColor="accent1" w:themeShade="BF"/>
      <w:spacing w:val="10"/>
    </w:rPr>
  </w:style>
  <w:style w:type="character" w:customStyle="1" w:styleId="Heading8Char">
    <w:name w:val="Heading 8 Char"/>
    <w:basedOn w:val="DefaultParagraphFont"/>
    <w:link w:val="Heading8"/>
    <w:uiPriority w:val="9"/>
    <w:semiHidden/>
    <w:rsid w:val="00A76E70"/>
    <w:rPr>
      <w:caps/>
      <w:spacing w:val="10"/>
      <w:sz w:val="18"/>
      <w:szCs w:val="18"/>
    </w:rPr>
  </w:style>
  <w:style w:type="character" w:customStyle="1" w:styleId="Heading9Char">
    <w:name w:val="Heading 9 Char"/>
    <w:basedOn w:val="DefaultParagraphFont"/>
    <w:link w:val="Heading9"/>
    <w:uiPriority w:val="9"/>
    <w:semiHidden/>
    <w:rsid w:val="00A76E70"/>
    <w:rPr>
      <w:i/>
      <w:caps/>
      <w:spacing w:val="10"/>
      <w:sz w:val="18"/>
      <w:szCs w:val="18"/>
    </w:rPr>
  </w:style>
  <w:style w:type="paragraph" w:styleId="Caption">
    <w:name w:val="caption"/>
    <w:basedOn w:val="Normal"/>
    <w:next w:val="Normal"/>
    <w:uiPriority w:val="35"/>
    <w:semiHidden/>
    <w:unhideWhenUsed/>
    <w:qFormat/>
    <w:rsid w:val="00A76E70"/>
    <w:rPr>
      <w:b/>
      <w:bCs/>
      <w:color w:val="B43412" w:themeColor="accent1" w:themeShade="BF"/>
      <w:sz w:val="16"/>
      <w:szCs w:val="16"/>
    </w:rPr>
  </w:style>
  <w:style w:type="paragraph" w:styleId="Title">
    <w:name w:val="Title"/>
    <w:basedOn w:val="Normal"/>
    <w:next w:val="Normal"/>
    <w:link w:val="TitleChar"/>
    <w:uiPriority w:val="10"/>
    <w:qFormat/>
    <w:rsid w:val="00A76E70"/>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A76E70"/>
    <w:rPr>
      <w:caps/>
      <w:color w:val="E84C22" w:themeColor="accent1"/>
      <w:spacing w:val="10"/>
      <w:kern w:val="28"/>
      <w:sz w:val="52"/>
      <w:szCs w:val="52"/>
    </w:rPr>
  </w:style>
  <w:style w:type="paragraph" w:styleId="Subtitle">
    <w:name w:val="Subtitle"/>
    <w:basedOn w:val="Normal"/>
    <w:next w:val="Normal"/>
    <w:link w:val="SubtitleChar"/>
    <w:uiPriority w:val="11"/>
    <w:qFormat/>
    <w:rsid w:val="00A76E70"/>
    <w:pPr>
      <w:spacing w:after="1000" w:line="240" w:lineRule="auto"/>
    </w:pPr>
    <w:rPr>
      <w:caps/>
      <w:color w:val="595959" w:themeColor="text1" w:themeTint="A6"/>
      <w:spacing w:val="10"/>
    </w:rPr>
  </w:style>
  <w:style w:type="character" w:customStyle="1" w:styleId="SubtitleChar">
    <w:name w:val="Subtitle Char"/>
    <w:basedOn w:val="DefaultParagraphFont"/>
    <w:link w:val="Subtitle"/>
    <w:uiPriority w:val="11"/>
    <w:rsid w:val="00A76E70"/>
    <w:rPr>
      <w:caps/>
      <w:color w:val="595959" w:themeColor="text1" w:themeTint="A6"/>
      <w:spacing w:val="10"/>
      <w:sz w:val="24"/>
      <w:szCs w:val="24"/>
    </w:rPr>
  </w:style>
  <w:style w:type="character" w:styleId="Strong">
    <w:name w:val="Strong"/>
    <w:uiPriority w:val="22"/>
    <w:qFormat/>
    <w:rsid w:val="00A76E70"/>
    <w:rPr>
      <w:b/>
      <w:bCs/>
    </w:rPr>
  </w:style>
  <w:style w:type="character" w:styleId="Emphasis">
    <w:name w:val="Emphasis"/>
    <w:uiPriority w:val="20"/>
    <w:qFormat/>
    <w:rsid w:val="00A76E70"/>
    <w:rPr>
      <w:caps/>
      <w:color w:val="77230C" w:themeColor="accent1" w:themeShade="7F"/>
      <w:spacing w:val="5"/>
    </w:rPr>
  </w:style>
  <w:style w:type="paragraph" w:styleId="NoSpacing">
    <w:name w:val="No Spacing"/>
    <w:basedOn w:val="Normal"/>
    <w:link w:val="NoSpacingChar"/>
    <w:uiPriority w:val="1"/>
    <w:qFormat/>
    <w:rsid w:val="00A76E70"/>
    <w:pPr>
      <w:spacing w:before="0" w:after="0" w:line="240" w:lineRule="auto"/>
    </w:pPr>
  </w:style>
  <w:style w:type="character" w:customStyle="1" w:styleId="NoSpacingChar">
    <w:name w:val="No Spacing Char"/>
    <w:basedOn w:val="DefaultParagraphFont"/>
    <w:link w:val="NoSpacing"/>
    <w:uiPriority w:val="1"/>
    <w:rsid w:val="00A76E70"/>
    <w:rPr>
      <w:sz w:val="20"/>
      <w:szCs w:val="20"/>
    </w:rPr>
  </w:style>
  <w:style w:type="paragraph" w:styleId="Quote">
    <w:name w:val="Quote"/>
    <w:basedOn w:val="Normal"/>
    <w:next w:val="Normal"/>
    <w:link w:val="QuoteChar"/>
    <w:uiPriority w:val="29"/>
    <w:qFormat/>
    <w:rsid w:val="00A76E70"/>
    <w:rPr>
      <w:i/>
      <w:iCs/>
    </w:rPr>
  </w:style>
  <w:style w:type="character" w:customStyle="1" w:styleId="QuoteChar">
    <w:name w:val="Quote Char"/>
    <w:basedOn w:val="DefaultParagraphFont"/>
    <w:link w:val="Quote"/>
    <w:uiPriority w:val="29"/>
    <w:rsid w:val="00A76E70"/>
    <w:rPr>
      <w:i/>
      <w:iCs/>
      <w:sz w:val="20"/>
      <w:szCs w:val="20"/>
    </w:rPr>
  </w:style>
  <w:style w:type="paragraph" w:styleId="IntenseQuote">
    <w:name w:val="Intense Quote"/>
    <w:basedOn w:val="Normal"/>
    <w:next w:val="Normal"/>
    <w:link w:val="IntenseQuoteChar"/>
    <w:uiPriority w:val="30"/>
    <w:qFormat/>
    <w:rsid w:val="00A76E70"/>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A76E70"/>
    <w:rPr>
      <w:i/>
      <w:iCs/>
      <w:color w:val="E84C22" w:themeColor="accent1"/>
      <w:sz w:val="20"/>
      <w:szCs w:val="20"/>
    </w:rPr>
  </w:style>
  <w:style w:type="character" w:styleId="SubtleEmphasis">
    <w:name w:val="Subtle Emphasis"/>
    <w:uiPriority w:val="19"/>
    <w:qFormat/>
    <w:rsid w:val="00A76E70"/>
    <w:rPr>
      <w:i/>
      <w:iCs/>
      <w:color w:val="77230C" w:themeColor="accent1" w:themeShade="7F"/>
    </w:rPr>
  </w:style>
  <w:style w:type="character" w:styleId="IntenseEmphasis">
    <w:name w:val="Intense Emphasis"/>
    <w:uiPriority w:val="21"/>
    <w:qFormat/>
    <w:rsid w:val="00A76E70"/>
    <w:rPr>
      <w:b/>
      <w:bCs/>
      <w:caps/>
      <w:color w:val="77230C" w:themeColor="accent1" w:themeShade="7F"/>
      <w:spacing w:val="10"/>
    </w:rPr>
  </w:style>
  <w:style w:type="character" w:styleId="SubtleReference">
    <w:name w:val="Subtle Reference"/>
    <w:uiPriority w:val="31"/>
    <w:qFormat/>
    <w:rsid w:val="00A76E70"/>
    <w:rPr>
      <w:b/>
      <w:bCs/>
      <w:color w:val="E84C22" w:themeColor="accent1"/>
    </w:rPr>
  </w:style>
  <w:style w:type="character" w:styleId="IntenseReference">
    <w:name w:val="Intense Reference"/>
    <w:uiPriority w:val="32"/>
    <w:qFormat/>
    <w:rsid w:val="00A76E70"/>
    <w:rPr>
      <w:b/>
      <w:bCs/>
      <w:i/>
      <w:iCs/>
      <w:caps/>
      <w:color w:val="E84C22" w:themeColor="accent1"/>
    </w:rPr>
  </w:style>
  <w:style w:type="character" w:styleId="BookTitle">
    <w:name w:val="Book Title"/>
    <w:uiPriority w:val="33"/>
    <w:qFormat/>
    <w:rsid w:val="00A76E70"/>
    <w:rPr>
      <w:b/>
      <w:bCs/>
      <w:i/>
      <w:iCs/>
      <w:spacing w:val="9"/>
    </w:rPr>
  </w:style>
  <w:style w:type="paragraph" w:styleId="TOCHeading">
    <w:name w:val="TOC Heading"/>
    <w:basedOn w:val="Heading1"/>
    <w:next w:val="Normal"/>
    <w:uiPriority w:val="39"/>
    <w:semiHidden/>
    <w:unhideWhenUsed/>
    <w:qFormat/>
    <w:rsid w:val="00A76E7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70"/>
    <w:pPr>
      <w:spacing w:before="100" w:beforeAutospacing="1" w:after="100" w:afterAutospacing="1"/>
    </w:pPr>
    <w:rPr>
      <w:sz w:val="24"/>
      <w:szCs w:val="24"/>
    </w:rPr>
  </w:style>
  <w:style w:type="paragraph" w:styleId="Heading1">
    <w:name w:val="heading 1"/>
    <w:basedOn w:val="Normal"/>
    <w:next w:val="Normal"/>
    <w:link w:val="Heading1Char"/>
    <w:uiPriority w:val="9"/>
    <w:qFormat/>
    <w:rsid w:val="00A76E7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6E7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6E70"/>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A76E70"/>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A76E70"/>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A76E70"/>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A76E70"/>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A76E7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E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CC9900" w:themeColor="hyperlink"/>
      <w:u w:val="single"/>
    </w:rPr>
  </w:style>
  <w:style w:type="paragraph" w:customStyle="1" w:styleId="NYUParagraphDefault">
    <w:name w:val="NYU Paragraph Default"/>
    <w:basedOn w:val="Normal"/>
    <w:rsid w:val="00CF02F8"/>
    <w:pPr>
      <w:spacing w:line="280" w:lineRule="exact"/>
    </w:pPr>
    <w:rPr>
      <w:rFonts w:ascii="Arial" w:eastAsia="Times New Roman" w:hAnsi="Arial" w:cs="Arial"/>
      <w:sz w:val="20"/>
      <w:szCs w:val="20"/>
    </w:rPr>
  </w:style>
  <w:style w:type="paragraph" w:styleId="ListParagraph">
    <w:name w:val="List Paragraph"/>
    <w:basedOn w:val="Normal"/>
    <w:uiPriority w:val="34"/>
    <w:qFormat/>
    <w:rsid w:val="00A76E70"/>
    <w:pPr>
      <w:ind w:left="720"/>
      <w:contextualSpacing/>
    </w:pPr>
  </w:style>
  <w:style w:type="character" w:styleId="FollowedHyperlink">
    <w:name w:val="FollowedHyperlink"/>
    <w:basedOn w:val="DefaultParagraphFont"/>
    <w:uiPriority w:val="99"/>
    <w:semiHidden/>
    <w:unhideWhenUsed/>
    <w:rsid w:val="00A72894"/>
    <w:rPr>
      <w:color w:val="666699" w:themeColor="followedHyperlink"/>
      <w:u w:val="single"/>
    </w:rPr>
  </w:style>
  <w:style w:type="table" w:styleId="TableGrid">
    <w:name w:val="Table Grid"/>
    <w:basedOn w:val="TableNormal"/>
    <w:uiPriority w:val="59"/>
    <w:rsid w:val="0099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4D08"/>
  </w:style>
  <w:style w:type="character" w:customStyle="1" w:styleId="Heading1Char">
    <w:name w:val="Heading 1 Char"/>
    <w:basedOn w:val="DefaultParagraphFont"/>
    <w:link w:val="Heading1"/>
    <w:uiPriority w:val="9"/>
    <w:rsid w:val="00A76E70"/>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A76E70"/>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A76E70"/>
    <w:rPr>
      <w:caps/>
      <w:color w:val="77230C" w:themeColor="accent1" w:themeShade="7F"/>
      <w:spacing w:val="15"/>
    </w:rPr>
  </w:style>
  <w:style w:type="character" w:customStyle="1" w:styleId="Heading4Char">
    <w:name w:val="Heading 4 Char"/>
    <w:basedOn w:val="DefaultParagraphFont"/>
    <w:link w:val="Heading4"/>
    <w:uiPriority w:val="9"/>
    <w:semiHidden/>
    <w:rsid w:val="00A76E70"/>
    <w:rPr>
      <w:caps/>
      <w:color w:val="B43412" w:themeColor="accent1" w:themeShade="BF"/>
      <w:spacing w:val="10"/>
    </w:rPr>
  </w:style>
  <w:style w:type="character" w:customStyle="1" w:styleId="Heading5Char">
    <w:name w:val="Heading 5 Char"/>
    <w:basedOn w:val="DefaultParagraphFont"/>
    <w:link w:val="Heading5"/>
    <w:uiPriority w:val="9"/>
    <w:semiHidden/>
    <w:rsid w:val="00A76E70"/>
    <w:rPr>
      <w:caps/>
      <w:color w:val="B43412" w:themeColor="accent1" w:themeShade="BF"/>
      <w:spacing w:val="10"/>
    </w:rPr>
  </w:style>
  <w:style w:type="character" w:customStyle="1" w:styleId="Heading6Char">
    <w:name w:val="Heading 6 Char"/>
    <w:basedOn w:val="DefaultParagraphFont"/>
    <w:link w:val="Heading6"/>
    <w:uiPriority w:val="9"/>
    <w:semiHidden/>
    <w:rsid w:val="00A76E70"/>
    <w:rPr>
      <w:caps/>
      <w:color w:val="B43412" w:themeColor="accent1" w:themeShade="BF"/>
      <w:spacing w:val="10"/>
    </w:rPr>
  </w:style>
  <w:style w:type="character" w:customStyle="1" w:styleId="Heading7Char">
    <w:name w:val="Heading 7 Char"/>
    <w:basedOn w:val="DefaultParagraphFont"/>
    <w:link w:val="Heading7"/>
    <w:uiPriority w:val="9"/>
    <w:semiHidden/>
    <w:rsid w:val="00A76E70"/>
    <w:rPr>
      <w:caps/>
      <w:color w:val="B43412" w:themeColor="accent1" w:themeShade="BF"/>
      <w:spacing w:val="10"/>
    </w:rPr>
  </w:style>
  <w:style w:type="character" w:customStyle="1" w:styleId="Heading8Char">
    <w:name w:val="Heading 8 Char"/>
    <w:basedOn w:val="DefaultParagraphFont"/>
    <w:link w:val="Heading8"/>
    <w:uiPriority w:val="9"/>
    <w:semiHidden/>
    <w:rsid w:val="00A76E70"/>
    <w:rPr>
      <w:caps/>
      <w:spacing w:val="10"/>
      <w:sz w:val="18"/>
      <w:szCs w:val="18"/>
    </w:rPr>
  </w:style>
  <w:style w:type="character" w:customStyle="1" w:styleId="Heading9Char">
    <w:name w:val="Heading 9 Char"/>
    <w:basedOn w:val="DefaultParagraphFont"/>
    <w:link w:val="Heading9"/>
    <w:uiPriority w:val="9"/>
    <w:semiHidden/>
    <w:rsid w:val="00A76E70"/>
    <w:rPr>
      <w:i/>
      <w:caps/>
      <w:spacing w:val="10"/>
      <w:sz w:val="18"/>
      <w:szCs w:val="18"/>
    </w:rPr>
  </w:style>
  <w:style w:type="paragraph" w:styleId="Caption">
    <w:name w:val="caption"/>
    <w:basedOn w:val="Normal"/>
    <w:next w:val="Normal"/>
    <w:uiPriority w:val="35"/>
    <w:semiHidden/>
    <w:unhideWhenUsed/>
    <w:qFormat/>
    <w:rsid w:val="00A76E70"/>
    <w:rPr>
      <w:b/>
      <w:bCs/>
      <w:color w:val="B43412" w:themeColor="accent1" w:themeShade="BF"/>
      <w:sz w:val="16"/>
      <w:szCs w:val="16"/>
    </w:rPr>
  </w:style>
  <w:style w:type="paragraph" w:styleId="Title">
    <w:name w:val="Title"/>
    <w:basedOn w:val="Normal"/>
    <w:next w:val="Normal"/>
    <w:link w:val="TitleChar"/>
    <w:uiPriority w:val="10"/>
    <w:qFormat/>
    <w:rsid w:val="00A76E70"/>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A76E70"/>
    <w:rPr>
      <w:caps/>
      <w:color w:val="E84C22" w:themeColor="accent1"/>
      <w:spacing w:val="10"/>
      <w:kern w:val="28"/>
      <w:sz w:val="52"/>
      <w:szCs w:val="52"/>
    </w:rPr>
  </w:style>
  <w:style w:type="paragraph" w:styleId="Subtitle">
    <w:name w:val="Subtitle"/>
    <w:basedOn w:val="Normal"/>
    <w:next w:val="Normal"/>
    <w:link w:val="SubtitleChar"/>
    <w:uiPriority w:val="11"/>
    <w:qFormat/>
    <w:rsid w:val="00A76E70"/>
    <w:pPr>
      <w:spacing w:after="1000" w:line="240" w:lineRule="auto"/>
    </w:pPr>
    <w:rPr>
      <w:caps/>
      <w:color w:val="595959" w:themeColor="text1" w:themeTint="A6"/>
      <w:spacing w:val="10"/>
    </w:rPr>
  </w:style>
  <w:style w:type="character" w:customStyle="1" w:styleId="SubtitleChar">
    <w:name w:val="Subtitle Char"/>
    <w:basedOn w:val="DefaultParagraphFont"/>
    <w:link w:val="Subtitle"/>
    <w:uiPriority w:val="11"/>
    <w:rsid w:val="00A76E70"/>
    <w:rPr>
      <w:caps/>
      <w:color w:val="595959" w:themeColor="text1" w:themeTint="A6"/>
      <w:spacing w:val="10"/>
      <w:sz w:val="24"/>
      <w:szCs w:val="24"/>
    </w:rPr>
  </w:style>
  <w:style w:type="character" w:styleId="Strong">
    <w:name w:val="Strong"/>
    <w:uiPriority w:val="22"/>
    <w:qFormat/>
    <w:rsid w:val="00A76E70"/>
    <w:rPr>
      <w:b/>
      <w:bCs/>
    </w:rPr>
  </w:style>
  <w:style w:type="character" w:styleId="Emphasis">
    <w:name w:val="Emphasis"/>
    <w:uiPriority w:val="20"/>
    <w:qFormat/>
    <w:rsid w:val="00A76E70"/>
    <w:rPr>
      <w:caps/>
      <w:color w:val="77230C" w:themeColor="accent1" w:themeShade="7F"/>
      <w:spacing w:val="5"/>
    </w:rPr>
  </w:style>
  <w:style w:type="paragraph" w:styleId="NoSpacing">
    <w:name w:val="No Spacing"/>
    <w:basedOn w:val="Normal"/>
    <w:link w:val="NoSpacingChar"/>
    <w:uiPriority w:val="1"/>
    <w:qFormat/>
    <w:rsid w:val="00A76E70"/>
    <w:pPr>
      <w:spacing w:before="0" w:after="0" w:line="240" w:lineRule="auto"/>
    </w:pPr>
  </w:style>
  <w:style w:type="character" w:customStyle="1" w:styleId="NoSpacingChar">
    <w:name w:val="No Spacing Char"/>
    <w:basedOn w:val="DefaultParagraphFont"/>
    <w:link w:val="NoSpacing"/>
    <w:uiPriority w:val="1"/>
    <w:rsid w:val="00A76E70"/>
    <w:rPr>
      <w:sz w:val="20"/>
      <w:szCs w:val="20"/>
    </w:rPr>
  </w:style>
  <w:style w:type="paragraph" w:styleId="Quote">
    <w:name w:val="Quote"/>
    <w:basedOn w:val="Normal"/>
    <w:next w:val="Normal"/>
    <w:link w:val="QuoteChar"/>
    <w:uiPriority w:val="29"/>
    <w:qFormat/>
    <w:rsid w:val="00A76E70"/>
    <w:rPr>
      <w:i/>
      <w:iCs/>
    </w:rPr>
  </w:style>
  <w:style w:type="character" w:customStyle="1" w:styleId="QuoteChar">
    <w:name w:val="Quote Char"/>
    <w:basedOn w:val="DefaultParagraphFont"/>
    <w:link w:val="Quote"/>
    <w:uiPriority w:val="29"/>
    <w:rsid w:val="00A76E70"/>
    <w:rPr>
      <w:i/>
      <w:iCs/>
      <w:sz w:val="20"/>
      <w:szCs w:val="20"/>
    </w:rPr>
  </w:style>
  <w:style w:type="paragraph" w:styleId="IntenseQuote">
    <w:name w:val="Intense Quote"/>
    <w:basedOn w:val="Normal"/>
    <w:next w:val="Normal"/>
    <w:link w:val="IntenseQuoteChar"/>
    <w:uiPriority w:val="30"/>
    <w:qFormat/>
    <w:rsid w:val="00A76E70"/>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A76E70"/>
    <w:rPr>
      <w:i/>
      <w:iCs/>
      <w:color w:val="E84C22" w:themeColor="accent1"/>
      <w:sz w:val="20"/>
      <w:szCs w:val="20"/>
    </w:rPr>
  </w:style>
  <w:style w:type="character" w:styleId="SubtleEmphasis">
    <w:name w:val="Subtle Emphasis"/>
    <w:uiPriority w:val="19"/>
    <w:qFormat/>
    <w:rsid w:val="00A76E70"/>
    <w:rPr>
      <w:i/>
      <w:iCs/>
      <w:color w:val="77230C" w:themeColor="accent1" w:themeShade="7F"/>
    </w:rPr>
  </w:style>
  <w:style w:type="character" w:styleId="IntenseEmphasis">
    <w:name w:val="Intense Emphasis"/>
    <w:uiPriority w:val="21"/>
    <w:qFormat/>
    <w:rsid w:val="00A76E70"/>
    <w:rPr>
      <w:b/>
      <w:bCs/>
      <w:caps/>
      <w:color w:val="77230C" w:themeColor="accent1" w:themeShade="7F"/>
      <w:spacing w:val="10"/>
    </w:rPr>
  </w:style>
  <w:style w:type="character" w:styleId="SubtleReference">
    <w:name w:val="Subtle Reference"/>
    <w:uiPriority w:val="31"/>
    <w:qFormat/>
    <w:rsid w:val="00A76E70"/>
    <w:rPr>
      <w:b/>
      <w:bCs/>
      <w:color w:val="E84C22" w:themeColor="accent1"/>
    </w:rPr>
  </w:style>
  <w:style w:type="character" w:styleId="IntenseReference">
    <w:name w:val="Intense Reference"/>
    <w:uiPriority w:val="32"/>
    <w:qFormat/>
    <w:rsid w:val="00A76E70"/>
    <w:rPr>
      <w:b/>
      <w:bCs/>
      <w:i/>
      <w:iCs/>
      <w:caps/>
      <w:color w:val="E84C22" w:themeColor="accent1"/>
    </w:rPr>
  </w:style>
  <w:style w:type="character" w:styleId="BookTitle">
    <w:name w:val="Book Title"/>
    <w:uiPriority w:val="33"/>
    <w:qFormat/>
    <w:rsid w:val="00A76E70"/>
    <w:rPr>
      <w:b/>
      <w:bCs/>
      <w:i/>
      <w:iCs/>
      <w:spacing w:val="9"/>
    </w:rPr>
  </w:style>
  <w:style w:type="paragraph" w:styleId="TOCHeading">
    <w:name w:val="TOC Heading"/>
    <w:basedOn w:val="Heading1"/>
    <w:next w:val="Normal"/>
    <w:uiPriority w:val="39"/>
    <w:semiHidden/>
    <w:unhideWhenUsed/>
    <w:qFormat/>
    <w:rsid w:val="00A76E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00308950">
      <w:bodyDiv w:val="1"/>
      <w:marLeft w:val="0"/>
      <w:marRight w:val="0"/>
      <w:marTop w:val="0"/>
      <w:marBottom w:val="0"/>
      <w:divBdr>
        <w:top w:val="none" w:sz="0" w:space="0" w:color="auto"/>
        <w:left w:val="none" w:sz="0" w:space="0" w:color="auto"/>
        <w:bottom w:val="none" w:sz="0" w:space="0" w:color="auto"/>
        <w:right w:val="none" w:sz="0" w:space="0" w:color="auto"/>
      </w:divBdr>
      <w:divsChild>
        <w:div w:id="309360679">
          <w:marLeft w:val="0"/>
          <w:marRight w:val="0"/>
          <w:marTop w:val="0"/>
          <w:marBottom w:val="0"/>
          <w:divBdr>
            <w:top w:val="none" w:sz="0" w:space="0" w:color="auto"/>
            <w:left w:val="none" w:sz="0" w:space="0" w:color="auto"/>
            <w:bottom w:val="none" w:sz="0" w:space="0" w:color="auto"/>
            <w:right w:val="none" w:sz="0" w:space="0" w:color="auto"/>
          </w:divBdr>
          <w:divsChild>
            <w:div w:id="1897547414">
              <w:marLeft w:val="0"/>
              <w:marRight w:val="0"/>
              <w:marTop w:val="0"/>
              <w:marBottom w:val="0"/>
              <w:divBdr>
                <w:top w:val="none" w:sz="0" w:space="0" w:color="auto"/>
                <w:left w:val="none" w:sz="0" w:space="0" w:color="auto"/>
                <w:bottom w:val="none" w:sz="0" w:space="0" w:color="auto"/>
                <w:right w:val="none" w:sz="0" w:space="0" w:color="auto"/>
              </w:divBdr>
              <w:divsChild>
                <w:div w:id="560360458">
                  <w:marLeft w:val="0"/>
                  <w:marRight w:val="0"/>
                  <w:marTop w:val="0"/>
                  <w:marBottom w:val="0"/>
                  <w:divBdr>
                    <w:top w:val="none" w:sz="0" w:space="0" w:color="auto"/>
                    <w:left w:val="none" w:sz="0" w:space="0" w:color="auto"/>
                    <w:bottom w:val="none" w:sz="0" w:space="0" w:color="auto"/>
                    <w:right w:val="none" w:sz="0" w:space="0" w:color="auto"/>
                  </w:divBdr>
                  <w:divsChild>
                    <w:div w:id="1864586977">
                      <w:marLeft w:val="0"/>
                      <w:marRight w:val="0"/>
                      <w:marTop w:val="0"/>
                      <w:marBottom w:val="0"/>
                      <w:divBdr>
                        <w:top w:val="none" w:sz="0" w:space="0" w:color="auto"/>
                        <w:left w:val="none" w:sz="0" w:space="0" w:color="auto"/>
                        <w:bottom w:val="none" w:sz="0" w:space="0" w:color="auto"/>
                        <w:right w:val="none" w:sz="0" w:space="0" w:color="auto"/>
                      </w:divBdr>
                      <w:divsChild>
                        <w:div w:id="1816873295">
                          <w:marLeft w:val="0"/>
                          <w:marRight w:val="0"/>
                          <w:marTop w:val="0"/>
                          <w:marBottom w:val="0"/>
                          <w:divBdr>
                            <w:top w:val="none" w:sz="0" w:space="0" w:color="auto"/>
                            <w:left w:val="none" w:sz="0" w:space="0" w:color="auto"/>
                            <w:bottom w:val="none" w:sz="0" w:space="0" w:color="auto"/>
                            <w:right w:val="none" w:sz="0" w:space="0" w:color="auto"/>
                          </w:divBdr>
                          <w:divsChild>
                            <w:div w:id="305162544">
                              <w:marLeft w:val="0"/>
                              <w:marRight w:val="0"/>
                              <w:marTop w:val="0"/>
                              <w:marBottom w:val="0"/>
                              <w:divBdr>
                                <w:top w:val="none" w:sz="0" w:space="0" w:color="auto"/>
                                <w:left w:val="none" w:sz="0" w:space="0" w:color="auto"/>
                                <w:bottom w:val="none" w:sz="0" w:space="0" w:color="auto"/>
                                <w:right w:val="none" w:sz="0" w:space="0" w:color="auto"/>
                              </w:divBdr>
                              <w:divsChild>
                                <w:div w:id="1419643645">
                                  <w:marLeft w:val="0"/>
                                  <w:marRight w:val="0"/>
                                  <w:marTop w:val="0"/>
                                  <w:marBottom w:val="0"/>
                                  <w:divBdr>
                                    <w:top w:val="none" w:sz="0" w:space="0" w:color="auto"/>
                                    <w:left w:val="none" w:sz="0" w:space="0" w:color="auto"/>
                                    <w:bottom w:val="none" w:sz="0" w:space="0" w:color="auto"/>
                                    <w:right w:val="none" w:sz="0" w:space="0" w:color="auto"/>
                                  </w:divBdr>
                                  <w:divsChild>
                                    <w:div w:id="2133015325">
                                      <w:marLeft w:val="0"/>
                                      <w:marRight w:val="0"/>
                                      <w:marTop w:val="0"/>
                                      <w:marBottom w:val="0"/>
                                      <w:divBdr>
                                        <w:top w:val="none" w:sz="0" w:space="0" w:color="auto"/>
                                        <w:left w:val="none" w:sz="0" w:space="0" w:color="auto"/>
                                        <w:bottom w:val="none" w:sz="0" w:space="0" w:color="auto"/>
                                        <w:right w:val="none" w:sz="0" w:space="0" w:color="auto"/>
                                      </w:divBdr>
                                      <w:divsChild>
                                        <w:div w:id="1270241273">
                                          <w:marLeft w:val="0"/>
                                          <w:marRight w:val="0"/>
                                          <w:marTop w:val="0"/>
                                          <w:marBottom w:val="0"/>
                                          <w:divBdr>
                                            <w:top w:val="none" w:sz="0" w:space="0" w:color="auto"/>
                                            <w:left w:val="none" w:sz="0" w:space="0" w:color="auto"/>
                                            <w:bottom w:val="none" w:sz="0" w:space="0" w:color="auto"/>
                                            <w:right w:val="none" w:sz="0" w:space="0" w:color="auto"/>
                                          </w:divBdr>
                                          <w:divsChild>
                                            <w:div w:id="949320648">
                                              <w:marLeft w:val="0"/>
                                              <w:marRight w:val="0"/>
                                              <w:marTop w:val="0"/>
                                              <w:marBottom w:val="0"/>
                                              <w:divBdr>
                                                <w:top w:val="none" w:sz="0" w:space="0" w:color="auto"/>
                                                <w:left w:val="none" w:sz="0" w:space="0" w:color="auto"/>
                                                <w:bottom w:val="none" w:sz="0" w:space="0" w:color="auto"/>
                                                <w:right w:val="none" w:sz="0" w:space="0" w:color="auto"/>
                                              </w:divBdr>
                                              <w:divsChild>
                                                <w:div w:id="625965700">
                                                  <w:marLeft w:val="0"/>
                                                  <w:marRight w:val="0"/>
                                                  <w:marTop w:val="0"/>
                                                  <w:marBottom w:val="0"/>
                                                  <w:divBdr>
                                                    <w:top w:val="none" w:sz="0" w:space="0" w:color="auto"/>
                                                    <w:left w:val="none" w:sz="0" w:space="0" w:color="auto"/>
                                                    <w:bottom w:val="none" w:sz="0" w:space="0" w:color="auto"/>
                                                    <w:right w:val="none" w:sz="0" w:space="0" w:color="auto"/>
                                                  </w:divBdr>
                                                  <w:divsChild>
                                                    <w:div w:id="234247962">
                                                      <w:marLeft w:val="0"/>
                                                      <w:marRight w:val="0"/>
                                                      <w:marTop w:val="0"/>
                                                      <w:marBottom w:val="0"/>
                                                      <w:divBdr>
                                                        <w:top w:val="none" w:sz="0" w:space="0" w:color="auto"/>
                                                        <w:left w:val="none" w:sz="0" w:space="0" w:color="auto"/>
                                                        <w:bottom w:val="none" w:sz="0" w:space="0" w:color="auto"/>
                                                        <w:right w:val="none" w:sz="0" w:space="0" w:color="auto"/>
                                                      </w:divBdr>
                                                      <w:divsChild>
                                                        <w:div w:id="1874150909">
                                                          <w:marLeft w:val="0"/>
                                                          <w:marRight w:val="0"/>
                                                          <w:marTop w:val="0"/>
                                                          <w:marBottom w:val="0"/>
                                                          <w:divBdr>
                                                            <w:top w:val="none" w:sz="0" w:space="0" w:color="auto"/>
                                                            <w:left w:val="none" w:sz="0" w:space="0" w:color="auto"/>
                                                            <w:bottom w:val="none" w:sz="0" w:space="0" w:color="auto"/>
                                                            <w:right w:val="none" w:sz="0" w:space="0" w:color="auto"/>
                                                          </w:divBdr>
                                                          <w:divsChild>
                                                            <w:div w:id="405302890">
                                                              <w:marLeft w:val="0"/>
                                                              <w:marRight w:val="0"/>
                                                              <w:marTop w:val="0"/>
                                                              <w:marBottom w:val="0"/>
                                                              <w:divBdr>
                                                                <w:top w:val="none" w:sz="0" w:space="0" w:color="auto"/>
                                                                <w:left w:val="none" w:sz="0" w:space="0" w:color="auto"/>
                                                                <w:bottom w:val="none" w:sz="0" w:space="0" w:color="auto"/>
                                                                <w:right w:val="none" w:sz="0" w:space="0" w:color="auto"/>
                                                              </w:divBdr>
                                                              <w:divsChild>
                                                                <w:div w:id="85007569">
                                                                  <w:marLeft w:val="0"/>
                                                                  <w:marRight w:val="0"/>
                                                                  <w:marTop w:val="0"/>
                                                                  <w:marBottom w:val="0"/>
                                                                  <w:divBdr>
                                                                    <w:top w:val="none" w:sz="0" w:space="0" w:color="auto"/>
                                                                    <w:left w:val="none" w:sz="0" w:space="0" w:color="auto"/>
                                                                    <w:bottom w:val="none" w:sz="0" w:space="0" w:color="auto"/>
                                                                    <w:right w:val="none" w:sz="0" w:space="0" w:color="auto"/>
                                                                  </w:divBdr>
                                                                  <w:divsChild>
                                                                    <w:div w:id="1808930738">
                                                                      <w:marLeft w:val="120"/>
                                                                      <w:marRight w:val="450"/>
                                                                      <w:marTop w:val="0"/>
                                                                      <w:marBottom w:val="120"/>
                                                                      <w:divBdr>
                                                                        <w:top w:val="none" w:sz="0" w:space="0" w:color="auto"/>
                                                                        <w:left w:val="none" w:sz="0" w:space="0" w:color="auto"/>
                                                                        <w:bottom w:val="none" w:sz="0" w:space="0" w:color="auto"/>
                                                                        <w:right w:val="none" w:sz="0" w:space="0" w:color="auto"/>
                                                                      </w:divBdr>
                                                                      <w:divsChild>
                                                                        <w:div w:id="870536504">
                                                                          <w:marLeft w:val="0"/>
                                                                          <w:marRight w:val="0"/>
                                                                          <w:marTop w:val="0"/>
                                                                          <w:marBottom w:val="0"/>
                                                                          <w:divBdr>
                                                                            <w:top w:val="none" w:sz="0" w:space="0" w:color="auto"/>
                                                                            <w:left w:val="none" w:sz="0" w:space="0" w:color="auto"/>
                                                                            <w:bottom w:val="none" w:sz="0" w:space="0" w:color="auto"/>
                                                                            <w:right w:val="none" w:sz="0" w:space="0" w:color="auto"/>
                                                                          </w:divBdr>
                                                                          <w:divsChild>
                                                                            <w:div w:id="362170454">
                                                                              <w:marLeft w:val="0"/>
                                                                              <w:marRight w:val="0"/>
                                                                              <w:marTop w:val="0"/>
                                                                              <w:marBottom w:val="0"/>
                                                                              <w:divBdr>
                                                                                <w:top w:val="none" w:sz="0" w:space="0" w:color="auto"/>
                                                                                <w:left w:val="none" w:sz="0" w:space="0" w:color="auto"/>
                                                                                <w:bottom w:val="none" w:sz="0" w:space="0" w:color="auto"/>
                                                                                <w:right w:val="none" w:sz="0" w:space="0" w:color="auto"/>
                                                                              </w:divBdr>
                                                                              <w:divsChild>
                                                                                <w:div w:id="1047797663">
                                                                                  <w:marLeft w:val="0"/>
                                                                                  <w:marRight w:val="0"/>
                                                                                  <w:marTop w:val="0"/>
                                                                                  <w:marBottom w:val="0"/>
                                                                                  <w:divBdr>
                                                                                    <w:top w:val="none" w:sz="0" w:space="0" w:color="auto"/>
                                                                                    <w:left w:val="none" w:sz="0" w:space="0" w:color="auto"/>
                                                                                    <w:bottom w:val="none" w:sz="0" w:space="0" w:color="auto"/>
                                                                                    <w:right w:val="none" w:sz="0" w:space="0" w:color="auto"/>
                                                                                  </w:divBdr>
                                                                                  <w:divsChild>
                                                                                    <w:div w:id="955138698">
                                                                                      <w:marLeft w:val="0"/>
                                                                                      <w:marRight w:val="0"/>
                                                                                      <w:marTop w:val="0"/>
                                                                                      <w:marBottom w:val="0"/>
                                                                                      <w:divBdr>
                                                                                        <w:top w:val="none" w:sz="0" w:space="0" w:color="auto"/>
                                                                                        <w:left w:val="none" w:sz="0" w:space="0" w:color="auto"/>
                                                                                        <w:bottom w:val="none" w:sz="0" w:space="0" w:color="auto"/>
                                                                                        <w:right w:val="none" w:sz="0" w:space="0" w:color="auto"/>
                                                                                      </w:divBdr>
                                                                                      <w:divsChild>
                                                                                        <w:div w:id="1060517646">
                                                                                          <w:marLeft w:val="0"/>
                                                                                          <w:marRight w:val="0"/>
                                                                                          <w:marTop w:val="0"/>
                                                                                          <w:marBottom w:val="0"/>
                                                                                          <w:divBdr>
                                                                                            <w:top w:val="single" w:sz="2" w:space="0" w:color="EFEFEF"/>
                                                                                            <w:left w:val="none" w:sz="0" w:space="0" w:color="auto"/>
                                                                                            <w:bottom w:val="none" w:sz="0" w:space="0" w:color="auto"/>
                                                                                            <w:right w:val="none" w:sz="0" w:space="0" w:color="auto"/>
                                                                                          </w:divBdr>
                                                                                          <w:divsChild>
                                                                                            <w:div w:id="538515556">
                                                                                              <w:marLeft w:val="0"/>
                                                                                              <w:marRight w:val="0"/>
                                                                                              <w:marTop w:val="0"/>
                                                                                              <w:marBottom w:val="0"/>
                                                                                              <w:divBdr>
                                                                                                <w:top w:val="single" w:sz="6" w:space="0" w:color="D0D0D0"/>
                                                                                                <w:left w:val="none" w:sz="0" w:space="0" w:color="auto"/>
                                                                                                <w:bottom w:val="none" w:sz="0" w:space="0" w:color="D0D0D0"/>
                                                                                                <w:right w:val="none" w:sz="0" w:space="0" w:color="auto"/>
                                                                                              </w:divBdr>
                                                                                              <w:divsChild>
                                                                                                <w:div w:id="273482409">
                                                                                                  <w:marLeft w:val="0"/>
                                                                                                  <w:marRight w:val="0"/>
                                                                                                  <w:marTop w:val="0"/>
                                                                                                  <w:marBottom w:val="0"/>
                                                                                                  <w:divBdr>
                                                                                                    <w:top w:val="none" w:sz="0" w:space="0" w:color="auto"/>
                                                                                                    <w:left w:val="none" w:sz="0" w:space="0" w:color="auto"/>
                                                                                                    <w:bottom w:val="none" w:sz="0" w:space="0" w:color="auto"/>
                                                                                                    <w:right w:val="none" w:sz="0" w:space="0" w:color="auto"/>
                                                                                                  </w:divBdr>
                                                                                                  <w:divsChild>
                                                                                                    <w:div w:id="278073862">
                                                                                                      <w:marLeft w:val="0"/>
                                                                                                      <w:marRight w:val="0"/>
                                                                                                      <w:marTop w:val="0"/>
                                                                                                      <w:marBottom w:val="0"/>
                                                                                                      <w:divBdr>
                                                                                                        <w:top w:val="none" w:sz="0" w:space="0" w:color="auto"/>
                                                                                                        <w:left w:val="none" w:sz="0" w:space="0" w:color="auto"/>
                                                                                                        <w:bottom w:val="none" w:sz="0" w:space="0" w:color="auto"/>
                                                                                                        <w:right w:val="none" w:sz="0" w:space="0" w:color="auto"/>
                                                                                                      </w:divBdr>
                                                                                                      <w:divsChild>
                                                                                                        <w:div w:id="535167603">
                                                                                                          <w:marLeft w:val="0"/>
                                                                                                          <w:marRight w:val="0"/>
                                                                                                          <w:marTop w:val="0"/>
                                                                                                          <w:marBottom w:val="0"/>
                                                                                                          <w:divBdr>
                                                                                                            <w:top w:val="none" w:sz="0" w:space="0" w:color="auto"/>
                                                                                                            <w:left w:val="single" w:sz="6" w:space="6" w:color="auto"/>
                                                                                                            <w:bottom w:val="none" w:sz="0" w:space="0" w:color="auto"/>
                                                                                                            <w:right w:val="none" w:sz="0" w:space="0" w:color="auto"/>
                                                                                                          </w:divBdr>
                                                                                                          <w:divsChild>
                                                                                                            <w:div w:id="313073800">
                                                                                                              <w:marLeft w:val="660"/>
                                                                                                              <w:marRight w:val="0"/>
                                                                                                              <w:marTop w:val="0"/>
                                                                                                              <w:marBottom w:val="0"/>
                                                                                                              <w:divBdr>
                                                                                                                <w:top w:val="none" w:sz="0" w:space="0" w:color="auto"/>
                                                                                                                <w:left w:val="none" w:sz="0" w:space="0" w:color="auto"/>
                                                                                                                <w:bottom w:val="none" w:sz="0" w:space="0" w:color="auto"/>
                                                                                                                <w:right w:val="none" w:sz="0" w:space="0" w:color="auto"/>
                                                                                                              </w:divBdr>
                                                                                                              <w:divsChild>
                                                                                                                <w:div w:id="2070957042">
                                                                                                                  <w:marLeft w:val="0"/>
                                                                                                                  <w:marRight w:val="225"/>
                                                                                                                  <w:marTop w:val="75"/>
                                                                                                                  <w:marBottom w:val="0"/>
                                                                                                                  <w:divBdr>
                                                                                                                    <w:top w:val="none" w:sz="0" w:space="0" w:color="auto"/>
                                                                                                                    <w:left w:val="none" w:sz="0" w:space="0" w:color="auto"/>
                                                                                                                    <w:bottom w:val="none" w:sz="0" w:space="0" w:color="auto"/>
                                                                                                                    <w:right w:val="none" w:sz="0" w:space="0" w:color="auto"/>
                                                                                                                  </w:divBdr>
                                                                                                                  <w:divsChild>
                                                                                                                    <w:div w:id="72628942">
                                                                                                                      <w:marLeft w:val="0"/>
                                                                                                                      <w:marRight w:val="0"/>
                                                                                                                      <w:marTop w:val="0"/>
                                                                                                                      <w:marBottom w:val="0"/>
                                                                                                                      <w:divBdr>
                                                                                                                        <w:top w:val="none" w:sz="0" w:space="0" w:color="auto"/>
                                                                                                                        <w:left w:val="none" w:sz="0" w:space="0" w:color="auto"/>
                                                                                                                        <w:bottom w:val="none" w:sz="0" w:space="0" w:color="auto"/>
                                                                                                                        <w:right w:val="none" w:sz="0" w:space="0" w:color="auto"/>
                                                                                                                      </w:divBdr>
                                                                                                                      <w:divsChild>
                                                                                                                        <w:div w:id="1838881047">
                                                                                                                          <w:marLeft w:val="0"/>
                                                                                                                          <w:marRight w:val="0"/>
                                                                                                                          <w:marTop w:val="0"/>
                                                                                                                          <w:marBottom w:val="0"/>
                                                                                                                          <w:divBdr>
                                                                                                                            <w:top w:val="none" w:sz="0" w:space="0" w:color="auto"/>
                                                                                                                            <w:left w:val="none" w:sz="0" w:space="0" w:color="auto"/>
                                                                                                                            <w:bottom w:val="none" w:sz="0" w:space="0" w:color="auto"/>
                                                                                                                            <w:right w:val="none" w:sz="0" w:space="0" w:color="auto"/>
                                                                                                                          </w:divBdr>
                                                                                                                          <w:divsChild>
                                                                                                                            <w:div w:id="51951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397983">
                                                                                                                                  <w:marLeft w:val="0"/>
                                                                                                                                  <w:marRight w:val="0"/>
                                                                                                                                  <w:marTop w:val="0"/>
                                                                                                                                  <w:marBottom w:val="0"/>
                                                                                                                                  <w:divBdr>
                                                                                                                                    <w:top w:val="none" w:sz="0" w:space="0" w:color="auto"/>
                                                                                                                                    <w:left w:val="none" w:sz="0" w:space="0" w:color="auto"/>
                                                                                                                                    <w:bottom w:val="none" w:sz="0" w:space="0" w:color="auto"/>
                                                                                                                                    <w:right w:val="none" w:sz="0" w:space="0" w:color="auto"/>
                                                                                                                                  </w:divBdr>
                                                                                                                                  <w:divsChild>
                                                                                                                                    <w:div w:id="12932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40257">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50693598">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04913900">
      <w:bodyDiv w:val="1"/>
      <w:marLeft w:val="0"/>
      <w:marRight w:val="0"/>
      <w:marTop w:val="0"/>
      <w:marBottom w:val="0"/>
      <w:divBdr>
        <w:top w:val="none" w:sz="0" w:space="0" w:color="auto"/>
        <w:left w:val="none" w:sz="0" w:space="0" w:color="auto"/>
        <w:bottom w:val="none" w:sz="0" w:space="0" w:color="auto"/>
        <w:right w:val="none" w:sz="0" w:space="0" w:color="auto"/>
      </w:divBdr>
      <w:divsChild>
        <w:div w:id="1146119411">
          <w:marLeft w:val="0"/>
          <w:marRight w:val="0"/>
          <w:marTop w:val="0"/>
          <w:marBottom w:val="0"/>
          <w:divBdr>
            <w:top w:val="none" w:sz="0" w:space="0" w:color="auto"/>
            <w:left w:val="none" w:sz="0" w:space="0" w:color="auto"/>
            <w:bottom w:val="none" w:sz="0" w:space="0" w:color="auto"/>
            <w:right w:val="none" w:sz="0" w:space="0" w:color="auto"/>
          </w:divBdr>
          <w:divsChild>
            <w:div w:id="1389257199">
              <w:marLeft w:val="0"/>
              <w:marRight w:val="0"/>
              <w:marTop w:val="0"/>
              <w:marBottom w:val="0"/>
              <w:divBdr>
                <w:top w:val="none" w:sz="0" w:space="0" w:color="auto"/>
                <w:left w:val="none" w:sz="0" w:space="0" w:color="auto"/>
                <w:bottom w:val="none" w:sz="0" w:space="0" w:color="auto"/>
                <w:right w:val="none" w:sz="0" w:space="0" w:color="auto"/>
              </w:divBdr>
              <w:divsChild>
                <w:div w:id="261031318">
                  <w:marLeft w:val="0"/>
                  <w:marRight w:val="0"/>
                  <w:marTop w:val="0"/>
                  <w:marBottom w:val="0"/>
                  <w:divBdr>
                    <w:top w:val="none" w:sz="0" w:space="0" w:color="auto"/>
                    <w:left w:val="none" w:sz="0" w:space="0" w:color="auto"/>
                    <w:bottom w:val="none" w:sz="0" w:space="0" w:color="auto"/>
                    <w:right w:val="none" w:sz="0" w:space="0" w:color="auto"/>
                  </w:divBdr>
                  <w:divsChild>
                    <w:div w:id="1907297201">
                      <w:marLeft w:val="0"/>
                      <w:marRight w:val="0"/>
                      <w:marTop w:val="0"/>
                      <w:marBottom w:val="0"/>
                      <w:divBdr>
                        <w:top w:val="none" w:sz="0" w:space="0" w:color="auto"/>
                        <w:left w:val="none" w:sz="0" w:space="0" w:color="auto"/>
                        <w:bottom w:val="none" w:sz="0" w:space="0" w:color="auto"/>
                        <w:right w:val="none" w:sz="0" w:space="0" w:color="auto"/>
                      </w:divBdr>
                      <w:divsChild>
                        <w:div w:id="1408917227">
                          <w:marLeft w:val="0"/>
                          <w:marRight w:val="0"/>
                          <w:marTop w:val="0"/>
                          <w:marBottom w:val="0"/>
                          <w:divBdr>
                            <w:top w:val="none" w:sz="0" w:space="0" w:color="auto"/>
                            <w:left w:val="none" w:sz="0" w:space="0" w:color="auto"/>
                            <w:bottom w:val="none" w:sz="0" w:space="0" w:color="auto"/>
                            <w:right w:val="none" w:sz="0" w:space="0" w:color="auto"/>
                          </w:divBdr>
                          <w:divsChild>
                            <w:div w:id="419179815">
                              <w:marLeft w:val="0"/>
                              <w:marRight w:val="0"/>
                              <w:marTop w:val="0"/>
                              <w:marBottom w:val="0"/>
                              <w:divBdr>
                                <w:top w:val="none" w:sz="0" w:space="0" w:color="auto"/>
                                <w:left w:val="none" w:sz="0" w:space="0" w:color="auto"/>
                                <w:bottom w:val="none" w:sz="0" w:space="0" w:color="auto"/>
                                <w:right w:val="none" w:sz="0" w:space="0" w:color="auto"/>
                              </w:divBdr>
                              <w:divsChild>
                                <w:div w:id="1368526072">
                                  <w:marLeft w:val="0"/>
                                  <w:marRight w:val="0"/>
                                  <w:marTop w:val="0"/>
                                  <w:marBottom w:val="0"/>
                                  <w:divBdr>
                                    <w:top w:val="none" w:sz="0" w:space="0" w:color="auto"/>
                                    <w:left w:val="none" w:sz="0" w:space="0" w:color="auto"/>
                                    <w:bottom w:val="none" w:sz="0" w:space="0" w:color="auto"/>
                                    <w:right w:val="none" w:sz="0" w:space="0" w:color="auto"/>
                                  </w:divBdr>
                                  <w:divsChild>
                                    <w:div w:id="1864057165">
                                      <w:marLeft w:val="0"/>
                                      <w:marRight w:val="0"/>
                                      <w:marTop w:val="0"/>
                                      <w:marBottom w:val="0"/>
                                      <w:divBdr>
                                        <w:top w:val="none" w:sz="0" w:space="0" w:color="auto"/>
                                        <w:left w:val="none" w:sz="0" w:space="0" w:color="auto"/>
                                        <w:bottom w:val="none" w:sz="0" w:space="0" w:color="auto"/>
                                        <w:right w:val="none" w:sz="0" w:space="0" w:color="auto"/>
                                      </w:divBdr>
                                      <w:divsChild>
                                        <w:div w:id="334770219">
                                          <w:marLeft w:val="0"/>
                                          <w:marRight w:val="0"/>
                                          <w:marTop w:val="0"/>
                                          <w:marBottom w:val="0"/>
                                          <w:divBdr>
                                            <w:top w:val="none" w:sz="0" w:space="0" w:color="auto"/>
                                            <w:left w:val="none" w:sz="0" w:space="0" w:color="auto"/>
                                            <w:bottom w:val="none" w:sz="0" w:space="0" w:color="auto"/>
                                            <w:right w:val="none" w:sz="0" w:space="0" w:color="auto"/>
                                          </w:divBdr>
                                          <w:divsChild>
                                            <w:div w:id="291985962">
                                              <w:marLeft w:val="0"/>
                                              <w:marRight w:val="0"/>
                                              <w:marTop w:val="0"/>
                                              <w:marBottom w:val="0"/>
                                              <w:divBdr>
                                                <w:top w:val="none" w:sz="0" w:space="0" w:color="auto"/>
                                                <w:left w:val="none" w:sz="0" w:space="0" w:color="auto"/>
                                                <w:bottom w:val="none" w:sz="0" w:space="0" w:color="auto"/>
                                                <w:right w:val="none" w:sz="0" w:space="0" w:color="auto"/>
                                              </w:divBdr>
                                              <w:divsChild>
                                                <w:div w:id="72969027">
                                                  <w:marLeft w:val="0"/>
                                                  <w:marRight w:val="0"/>
                                                  <w:marTop w:val="0"/>
                                                  <w:marBottom w:val="0"/>
                                                  <w:divBdr>
                                                    <w:top w:val="none" w:sz="0" w:space="0" w:color="auto"/>
                                                    <w:left w:val="none" w:sz="0" w:space="0" w:color="auto"/>
                                                    <w:bottom w:val="none" w:sz="0" w:space="0" w:color="auto"/>
                                                    <w:right w:val="none" w:sz="0" w:space="0" w:color="auto"/>
                                                  </w:divBdr>
                                                  <w:divsChild>
                                                    <w:div w:id="1169180317">
                                                      <w:marLeft w:val="0"/>
                                                      <w:marRight w:val="0"/>
                                                      <w:marTop w:val="0"/>
                                                      <w:marBottom w:val="0"/>
                                                      <w:divBdr>
                                                        <w:top w:val="none" w:sz="0" w:space="0" w:color="auto"/>
                                                        <w:left w:val="none" w:sz="0" w:space="0" w:color="auto"/>
                                                        <w:bottom w:val="none" w:sz="0" w:space="0" w:color="auto"/>
                                                        <w:right w:val="none" w:sz="0" w:space="0" w:color="auto"/>
                                                      </w:divBdr>
                                                      <w:divsChild>
                                                        <w:div w:id="220334623">
                                                          <w:marLeft w:val="0"/>
                                                          <w:marRight w:val="0"/>
                                                          <w:marTop w:val="0"/>
                                                          <w:marBottom w:val="0"/>
                                                          <w:divBdr>
                                                            <w:top w:val="none" w:sz="0" w:space="0" w:color="auto"/>
                                                            <w:left w:val="none" w:sz="0" w:space="0" w:color="auto"/>
                                                            <w:bottom w:val="none" w:sz="0" w:space="0" w:color="auto"/>
                                                            <w:right w:val="none" w:sz="0" w:space="0" w:color="auto"/>
                                                          </w:divBdr>
                                                          <w:divsChild>
                                                            <w:div w:id="1042703868">
                                                              <w:marLeft w:val="0"/>
                                                              <w:marRight w:val="0"/>
                                                              <w:marTop w:val="0"/>
                                                              <w:marBottom w:val="0"/>
                                                              <w:divBdr>
                                                                <w:top w:val="none" w:sz="0" w:space="0" w:color="auto"/>
                                                                <w:left w:val="none" w:sz="0" w:space="0" w:color="auto"/>
                                                                <w:bottom w:val="none" w:sz="0" w:space="0" w:color="auto"/>
                                                                <w:right w:val="none" w:sz="0" w:space="0" w:color="auto"/>
                                                              </w:divBdr>
                                                              <w:divsChild>
                                                                <w:div w:id="546723527">
                                                                  <w:marLeft w:val="0"/>
                                                                  <w:marRight w:val="0"/>
                                                                  <w:marTop w:val="0"/>
                                                                  <w:marBottom w:val="0"/>
                                                                  <w:divBdr>
                                                                    <w:top w:val="none" w:sz="0" w:space="0" w:color="auto"/>
                                                                    <w:left w:val="none" w:sz="0" w:space="0" w:color="auto"/>
                                                                    <w:bottom w:val="none" w:sz="0" w:space="0" w:color="auto"/>
                                                                    <w:right w:val="none" w:sz="0" w:space="0" w:color="auto"/>
                                                                  </w:divBdr>
                                                                  <w:divsChild>
                                                                    <w:div w:id="1893034219">
                                                                      <w:marLeft w:val="120"/>
                                                                      <w:marRight w:val="450"/>
                                                                      <w:marTop w:val="0"/>
                                                                      <w:marBottom w:val="120"/>
                                                                      <w:divBdr>
                                                                        <w:top w:val="none" w:sz="0" w:space="0" w:color="auto"/>
                                                                        <w:left w:val="none" w:sz="0" w:space="0" w:color="auto"/>
                                                                        <w:bottom w:val="none" w:sz="0" w:space="0" w:color="auto"/>
                                                                        <w:right w:val="none" w:sz="0" w:space="0" w:color="auto"/>
                                                                      </w:divBdr>
                                                                      <w:divsChild>
                                                                        <w:div w:id="1118333992">
                                                                          <w:marLeft w:val="0"/>
                                                                          <w:marRight w:val="0"/>
                                                                          <w:marTop w:val="0"/>
                                                                          <w:marBottom w:val="0"/>
                                                                          <w:divBdr>
                                                                            <w:top w:val="none" w:sz="0" w:space="0" w:color="auto"/>
                                                                            <w:left w:val="none" w:sz="0" w:space="0" w:color="auto"/>
                                                                            <w:bottom w:val="none" w:sz="0" w:space="0" w:color="auto"/>
                                                                            <w:right w:val="none" w:sz="0" w:space="0" w:color="auto"/>
                                                                          </w:divBdr>
                                                                          <w:divsChild>
                                                                            <w:div w:id="1550729319">
                                                                              <w:marLeft w:val="0"/>
                                                                              <w:marRight w:val="0"/>
                                                                              <w:marTop w:val="0"/>
                                                                              <w:marBottom w:val="0"/>
                                                                              <w:divBdr>
                                                                                <w:top w:val="none" w:sz="0" w:space="0" w:color="auto"/>
                                                                                <w:left w:val="none" w:sz="0" w:space="0" w:color="auto"/>
                                                                                <w:bottom w:val="none" w:sz="0" w:space="0" w:color="auto"/>
                                                                                <w:right w:val="none" w:sz="0" w:space="0" w:color="auto"/>
                                                                              </w:divBdr>
                                                                              <w:divsChild>
                                                                                <w:div w:id="686567850">
                                                                                  <w:marLeft w:val="0"/>
                                                                                  <w:marRight w:val="0"/>
                                                                                  <w:marTop w:val="0"/>
                                                                                  <w:marBottom w:val="0"/>
                                                                                  <w:divBdr>
                                                                                    <w:top w:val="none" w:sz="0" w:space="0" w:color="auto"/>
                                                                                    <w:left w:val="none" w:sz="0" w:space="0" w:color="auto"/>
                                                                                    <w:bottom w:val="none" w:sz="0" w:space="0" w:color="auto"/>
                                                                                    <w:right w:val="none" w:sz="0" w:space="0" w:color="auto"/>
                                                                                  </w:divBdr>
                                                                                  <w:divsChild>
                                                                                    <w:div w:id="275908823">
                                                                                      <w:marLeft w:val="0"/>
                                                                                      <w:marRight w:val="0"/>
                                                                                      <w:marTop w:val="0"/>
                                                                                      <w:marBottom w:val="0"/>
                                                                                      <w:divBdr>
                                                                                        <w:top w:val="none" w:sz="0" w:space="0" w:color="auto"/>
                                                                                        <w:left w:val="none" w:sz="0" w:space="0" w:color="auto"/>
                                                                                        <w:bottom w:val="none" w:sz="0" w:space="0" w:color="auto"/>
                                                                                        <w:right w:val="none" w:sz="0" w:space="0" w:color="auto"/>
                                                                                      </w:divBdr>
                                                                                      <w:divsChild>
                                                                                        <w:div w:id="256135998">
                                                                                          <w:marLeft w:val="0"/>
                                                                                          <w:marRight w:val="0"/>
                                                                                          <w:marTop w:val="0"/>
                                                                                          <w:marBottom w:val="0"/>
                                                                                          <w:divBdr>
                                                                                            <w:top w:val="single" w:sz="2" w:space="0" w:color="EFEFEF"/>
                                                                                            <w:left w:val="none" w:sz="0" w:space="0" w:color="auto"/>
                                                                                            <w:bottom w:val="none" w:sz="0" w:space="0" w:color="auto"/>
                                                                                            <w:right w:val="none" w:sz="0" w:space="0" w:color="auto"/>
                                                                                          </w:divBdr>
                                                                                          <w:divsChild>
                                                                                            <w:div w:id="1846817559">
                                                                                              <w:marLeft w:val="0"/>
                                                                                              <w:marRight w:val="0"/>
                                                                                              <w:marTop w:val="0"/>
                                                                                              <w:marBottom w:val="0"/>
                                                                                              <w:divBdr>
                                                                                                <w:top w:val="single" w:sz="6" w:space="0" w:color="D0D0D0"/>
                                                                                                <w:left w:val="none" w:sz="0" w:space="0" w:color="auto"/>
                                                                                                <w:bottom w:val="none" w:sz="0" w:space="0" w:color="D0D0D0"/>
                                                                                                <w:right w:val="none" w:sz="0" w:space="0" w:color="auto"/>
                                                                                              </w:divBdr>
                                                                                              <w:divsChild>
                                                                                                <w:div w:id="262690655">
                                                                                                  <w:marLeft w:val="0"/>
                                                                                                  <w:marRight w:val="0"/>
                                                                                                  <w:marTop w:val="0"/>
                                                                                                  <w:marBottom w:val="0"/>
                                                                                                  <w:divBdr>
                                                                                                    <w:top w:val="none" w:sz="0" w:space="0" w:color="auto"/>
                                                                                                    <w:left w:val="none" w:sz="0" w:space="0" w:color="auto"/>
                                                                                                    <w:bottom w:val="none" w:sz="0" w:space="0" w:color="auto"/>
                                                                                                    <w:right w:val="none" w:sz="0" w:space="0" w:color="auto"/>
                                                                                                  </w:divBdr>
                                                                                                  <w:divsChild>
                                                                                                    <w:div w:id="568002491">
                                                                                                      <w:marLeft w:val="0"/>
                                                                                                      <w:marRight w:val="0"/>
                                                                                                      <w:marTop w:val="0"/>
                                                                                                      <w:marBottom w:val="0"/>
                                                                                                      <w:divBdr>
                                                                                                        <w:top w:val="none" w:sz="0" w:space="0" w:color="auto"/>
                                                                                                        <w:left w:val="none" w:sz="0" w:space="0" w:color="auto"/>
                                                                                                        <w:bottom w:val="none" w:sz="0" w:space="0" w:color="auto"/>
                                                                                                        <w:right w:val="none" w:sz="0" w:space="0" w:color="auto"/>
                                                                                                      </w:divBdr>
                                                                                                      <w:divsChild>
                                                                                                        <w:div w:id="830565024">
                                                                                                          <w:marLeft w:val="0"/>
                                                                                                          <w:marRight w:val="0"/>
                                                                                                          <w:marTop w:val="0"/>
                                                                                                          <w:marBottom w:val="0"/>
                                                                                                          <w:divBdr>
                                                                                                            <w:top w:val="none" w:sz="0" w:space="0" w:color="auto"/>
                                                                                                            <w:left w:val="single" w:sz="6" w:space="6" w:color="auto"/>
                                                                                                            <w:bottom w:val="none" w:sz="0" w:space="0" w:color="auto"/>
                                                                                                            <w:right w:val="none" w:sz="0" w:space="0" w:color="auto"/>
                                                                                                          </w:divBdr>
                                                                                                          <w:divsChild>
                                                                                                            <w:div w:id="960961029">
                                                                                                              <w:marLeft w:val="660"/>
                                                                                                              <w:marRight w:val="0"/>
                                                                                                              <w:marTop w:val="0"/>
                                                                                                              <w:marBottom w:val="0"/>
                                                                                                              <w:divBdr>
                                                                                                                <w:top w:val="none" w:sz="0" w:space="0" w:color="auto"/>
                                                                                                                <w:left w:val="none" w:sz="0" w:space="0" w:color="auto"/>
                                                                                                                <w:bottom w:val="none" w:sz="0" w:space="0" w:color="auto"/>
                                                                                                                <w:right w:val="none" w:sz="0" w:space="0" w:color="auto"/>
                                                                                                              </w:divBdr>
                                                                                                              <w:divsChild>
                                                                                                                <w:div w:id="1495609519">
                                                                                                                  <w:marLeft w:val="0"/>
                                                                                                                  <w:marRight w:val="225"/>
                                                                                                                  <w:marTop w:val="75"/>
                                                                                                                  <w:marBottom w:val="0"/>
                                                                                                                  <w:divBdr>
                                                                                                                    <w:top w:val="none" w:sz="0" w:space="0" w:color="auto"/>
                                                                                                                    <w:left w:val="none" w:sz="0" w:space="0" w:color="auto"/>
                                                                                                                    <w:bottom w:val="none" w:sz="0" w:space="0" w:color="auto"/>
                                                                                                                    <w:right w:val="none" w:sz="0" w:space="0" w:color="auto"/>
                                                                                                                  </w:divBdr>
                                                                                                                  <w:divsChild>
                                                                                                                    <w:div w:id="557671130">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11371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084231">
                                                                                                                                  <w:marLeft w:val="0"/>
                                                                                                                                  <w:marRight w:val="0"/>
                                                                                                                                  <w:marTop w:val="0"/>
                                                                                                                                  <w:marBottom w:val="0"/>
                                                                                                                                  <w:divBdr>
                                                                                                                                    <w:top w:val="none" w:sz="0" w:space="0" w:color="auto"/>
                                                                                                                                    <w:left w:val="none" w:sz="0" w:space="0" w:color="auto"/>
                                                                                                                                    <w:bottom w:val="none" w:sz="0" w:space="0" w:color="auto"/>
                                                                                                                                    <w:right w:val="none" w:sz="0" w:space="0" w:color="auto"/>
                                                                                                                                  </w:divBdr>
                                                                                                                                  <w:divsChild>
                                                                                                                                    <w:div w:id="18095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450510227">
      <w:bodyDiv w:val="1"/>
      <w:marLeft w:val="0"/>
      <w:marRight w:val="0"/>
      <w:marTop w:val="0"/>
      <w:marBottom w:val="0"/>
      <w:divBdr>
        <w:top w:val="none" w:sz="0" w:space="0" w:color="auto"/>
        <w:left w:val="none" w:sz="0" w:space="0" w:color="auto"/>
        <w:bottom w:val="none" w:sz="0" w:space="0" w:color="auto"/>
        <w:right w:val="none" w:sz="0" w:space="0" w:color="auto"/>
      </w:divBdr>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493\Downloads\NYUSteinhardt-color%20(1).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444C-B3ED-4BF3-AF49-443A6D77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NYUSteinhardt-color (1)</Template>
  <TotalTime>6</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Corianna Elizabeth Sichel</dc:creator>
  <cp:lastModifiedBy>Megan Granski</cp:lastModifiedBy>
  <cp:revision>3</cp:revision>
  <cp:lastPrinted>2014-01-10T15:21:00Z</cp:lastPrinted>
  <dcterms:created xsi:type="dcterms:W3CDTF">2016-08-17T22:05:00Z</dcterms:created>
  <dcterms:modified xsi:type="dcterms:W3CDTF">2017-01-26T23:45:00Z</dcterms:modified>
</cp:coreProperties>
</file>